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2E" w:rsidRPr="001D72DA" w:rsidRDefault="00274B5A">
      <w:pPr>
        <w:pStyle w:val="Heading1"/>
        <w:spacing w:before="57"/>
        <w:ind w:left="2726"/>
        <w:rPr>
          <w:spacing w:val="-1"/>
          <w:u w:val="thick" w:color="000000"/>
        </w:rPr>
      </w:pPr>
      <w:bookmarkStart w:id="0" w:name="_GoBack"/>
      <w:bookmarkEnd w:id="0"/>
      <w:r w:rsidRPr="001D72DA">
        <w:rPr>
          <w:spacing w:val="-1"/>
          <w:u w:val="thick" w:color="000000"/>
        </w:rPr>
        <w:t>LONDON</w:t>
      </w:r>
      <w:r w:rsidRPr="001D72DA">
        <w:rPr>
          <w:spacing w:val="-3"/>
          <w:u w:val="thick" w:color="000000"/>
        </w:rPr>
        <w:t xml:space="preserve"> </w:t>
      </w:r>
      <w:r w:rsidRPr="001D72DA">
        <w:rPr>
          <w:spacing w:val="-2"/>
          <w:u w:val="thick" w:color="000000"/>
        </w:rPr>
        <w:t>MACCABI</w:t>
      </w:r>
      <w:r w:rsidRPr="001D72DA">
        <w:rPr>
          <w:spacing w:val="1"/>
          <w:u w:val="thick" w:color="000000"/>
        </w:rPr>
        <w:t xml:space="preserve"> </w:t>
      </w:r>
      <w:r w:rsidRPr="001D72DA">
        <w:rPr>
          <w:spacing w:val="-1"/>
          <w:u w:val="thick" w:color="000000"/>
        </w:rPr>
        <w:t xml:space="preserve">VALE </w:t>
      </w:r>
      <w:r w:rsidRPr="001D72DA">
        <w:rPr>
          <w:spacing w:val="-2"/>
          <w:u w:val="thick" w:color="000000"/>
        </w:rPr>
        <w:t xml:space="preserve">CRICKET </w:t>
      </w:r>
      <w:r w:rsidRPr="001D72DA">
        <w:rPr>
          <w:spacing w:val="-1"/>
          <w:u w:val="thick" w:color="000000"/>
        </w:rPr>
        <w:t>CLUB</w:t>
      </w:r>
      <w:r w:rsidR="00C11056" w:rsidRPr="001D72DA">
        <w:rPr>
          <w:spacing w:val="-1"/>
          <w:u w:val="thick" w:color="000000"/>
        </w:rPr>
        <w:t xml:space="preserve"> CONSTITUTION</w:t>
      </w:r>
    </w:p>
    <w:p w:rsidR="00C11056" w:rsidRPr="001D72DA" w:rsidRDefault="00C11056">
      <w:pPr>
        <w:pStyle w:val="Heading1"/>
        <w:spacing w:before="57"/>
        <w:ind w:left="2726"/>
        <w:rPr>
          <w:b w:val="0"/>
          <w:bCs w:val="0"/>
          <w:u w:val="none"/>
        </w:rPr>
      </w:pPr>
    </w:p>
    <w:p w:rsidR="00C11056" w:rsidRPr="001D72DA" w:rsidRDefault="00C11056" w:rsidP="00C11056">
      <w:pPr>
        <w:rPr>
          <w:rFonts w:ascii="Arial" w:eastAsia="Arial" w:hAnsi="Arial" w:cs="Arial"/>
          <w:b/>
          <w:bCs/>
          <w:rPrChange w:id="1" w:author="Alex Haffner" w:date="2022-04-17T10:01:00Z">
            <w:rPr>
              <w:rFonts w:ascii="Arial" w:eastAsia="Arial" w:hAnsi="Arial" w:cs="Arial"/>
              <w:b/>
              <w:bCs/>
              <w:sz w:val="20"/>
              <w:szCs w:val="20"/>
            </w:rPr>
          </w:rPrChange>
        </w:rPr>
      </w:pPr>
      <w:r w:rsidRPr="001D72DA">
        <w:rPr>
          <w:rFonts w:ascii="Arial" w:eastAsia="Arial" w:hAnsi="Arial" w:cs="Arial"/>
          <w:b/>
          <w:bCs/>
          <w:rPrChange w:id="2" w:author="Alex Haffner" w:date="2022-04-17T10:01:00Z">
            <w:rPr>
              <w:rFonts w:ascii="Arial" w:eastAsia="Arial" w:hAnsi="Arial" w:cs="Arial"/>
              <w:b/>
              <w:bCs/>
              <w:sz w:val="20"/>
              <w:szCs w:val="20"/>
            </w:rPr>
          </w:rPrChange>
        </w:rPr>
        <w:t xml:space="preserve">Life </w:t>
      </w:r>
      <w:proofErr w:type="gramStart"/>
      <w:r w:rsidRPr="001D72DA">
        <w:rPr>
          <w:rFonts w:ascii="Arial" w:eastAsia="Arial" w:hAnsi="Arial" w:cs="Arial"/>
          <w:b/>
          <w:bCs/>
          <w:rPrChange w:id="3" w:author="Alex Haffner" w:date="2022-04-17T10:01:00Z">
            <w:rPr>
              <w:rFonts w:ascii="Arial" w:eastAsia="Arial" w:hAnsi="Arial" w:cs="Arial"/>
              <w:b/>
              <w:bCs/>
              <w:sz w:val="20"/>
              <w:szCs w:val="20"/>
            </w:rPr>
          </w:rPrChange>
        </w:rPr>
        <w:t>President :</w:t>
      </w:r>
      <w:proofErr w:type="gramEnd"/>
      <w:r w:rsidRPr="001D72DA">
        <w:rPr>
          <w:rFonts w:ascii="Arial" w:eastAsia="Arial" w:hAnsi="Arial" w:cs="Arial"/>
          <w:b/>
          <w:bCs/>
          <w:rPrChange w:id="4" w:author="Alex Haffner" w:date="2022-04-17T10:01:00Z">
            <w:rPr>
              <w:rFonts w:ascii="Arial" w:eastAsia="Arial" w:hAnsi="Arial" w:cs="Arial"/>
              <w:b/>
              <w:bCs/>
              <w:sz w:val="20"/>
              <w:szCs w:val="20"/>
            </w:rPr>
          </w:rPrChange>
        </w:rPr>
        <w:tab/>
        <w:t>Terry Hyman</w:t>
      </w:r>
    </w:p>
    <w:p w:rsidR="00C11056" w:rsidRPr="001D72DA" w:rsidRDefault="00C11056" w:rsidP="00C11056">
      <w:pPr>
        <w:rPr>
          <w:rFonts w:ascii="Arial" w:eastAsia="Arial" w:hAnsi="Arial" w:cs="Arial"/>
          <w:b/>
          <w:bCs/>
          <w:rPrChange w:id="5" w:author="Alex Haffner" w:date="2022-04-17T10:01:00Z">
            <w:rPr>
              <w:rFonts w:ascii="Arial" w:eastAsia="Arial" w:hAnsi="Arial" w:cs="Arial"/>
              <w:b/>
              <w:bCs/>
              <w:sz w:val="20"/>
              <w:szCs w:val="20"/>
            </w:rPr>
          </w:rPrChange>
        </w:rPr>
      </w:pPr>
    </w:p>
    <w:p w:rsidR="00EA142E" w:rsidRPr="001D72DA" w:rsidRDefault="00C11056" w:rsidP="00C11056">
      <w:pPr>
        <w:ind w:left="2160" w:hanging="2160"/>
        <w:rPr>
          <w:rFonts w:ascii="Arial" w:eastAsia="Arial" w:hAnsi="Arial" w:cs="Arial"/>
          <w:b/>
          <w:bCs/>
          <w:rPrChange w:id="6" w:author="Alex Haffner" w:date="2022-04-17T10:01:00Z">
            <w:rPr>
              <w:rFonts w:ascii="Arial" w:eastAsia="Arial" w:hAnsi="Arial" w:cs="Arial"/>
              <w:b/>
              <w:bCs/>
              <w:sz w:val="20"/>
              <w:szCs w:val="20"/>
            </w:rPr>
          </w:rPrChange>
        </w:rPr>
      </w:pPr>
      <w:r w:rsidRPr="001D72DA">
        <w:rPr>
          <w:rFonts w:ascii="Arial" w:eastAsia="Arial" w:hAnsi="Arial" w:cs="Arial"/>
          <w:b/>
          <w:bCs/>
          <w:rPrChange w:id="7" w:author="Alex Haffner" w:date="2022-04-17T10:01:00Z">
            <w:rPr>
              <w:rFonts w:ascii="Arial" w:eastAsia="Arial" w:hAnsi="Arial" w:cs="Arial"/>
              <w:b/>
              <w:bCs/>
              <w:sz w:val="20"/>
              <w:szCs w:val="20"/>
            </w:rPr>
          </w:rPrChange>
        </w:rPr>
        <w:t>Vice-</w:t>
      </w:r>
      <w:proofErr w:type="gramStart"/>
      <w:r w:rsidRPr="001D72DA">
        <w:rPr>
          <w:rFonts w:ascii="Arial" w:eastAsia="Arial" w:hAnsi="Arial" w:cs="Arial"/>
          <w:b/>
          <w:bCs/>
          <w:rPrChange w:id="8" w:author="Alex Haffner" w:date="2022-04-17T10:01:00Z">
            <w:rPr>
              <w:rFonts w:ascii="Arial" w:eastAsia="Arial" w:hAnsi="Arial" w:cs="Arial"/>
              <w:b/>
              <w:bCs/>
              <w:sz w:val="20"/>
              <w:szCs w:val="20"/>
            </w:rPr>
          </w:rPrChange>
        </w:rPr>
        <w:t>Presidents :</w:t>
      </w:r>
      <w:proofErr w:type="gramEnd"/>
      <w:r w:rsidRPr="001D72DA">
        <w:rPr>
          <w:rFonts w:ascii="Arial" w:eastAsia="Arial" w:hAnsi="Arial" w:cs="Arial"/>
          <w:b/>
          <w:bCs/>
          <w:rPrChange w:id="9" w:author="Alex Haffner" w:date="2022-04-17T10:01:00Z">
            <w:rPr>
              <w:rFonts w:ascii="Arial" w:eastAsia="Arial" w:hAnsi="Arial" w:cs="Arial"/>
              <w:b/>
              <w:bCs/>
              <w:sz w:val="20"/>
              <w:szCs w:val="20"/>
            </w:rPr>
          </w:rPrChange>
        </w:rPr>
        <w:tab/>
        <w:t>Martin Brand, Roy Solomons, Michael Okin,</w:t>
      </w:r>
      <w:r w:rsidR="001A1D7C" w:rsidRPr="001D72DA">
        <w:rPr>
          <w:rFonts w:ascii="Arial" w:eastAsia="Arial" w:hAnsi="Arial" w:cs="Arial"/>
          <w:b/>
          <w:bCs/>
          <w:rPrChange w:id="10" w:author="Alex Haffner" w:date="2022-04-17T10:01:00Z">
            <w:rPr>
              <w:rFonts w:ascii="Arial" w:eastAsia="Arial" w:hAnsi="Arial" w:cs="Arial"/>
              <w:b/>
              <w:bCs/>
              <w:sz w:val="20"/>
              <w:szCs w:val="20"/>
            </w:rPr>
          </w:rPrChange>
        </w:rPr>
        <w:t xml:space="preserve"> </w:t>
      </w:r>
      <w:r w:rsidRPr="001D72DA">
        <w:rPr>
          <w:rFonts w:ascii="Arial" w:eastAsia="Arial" w:hAnsi="Arial" w:cs="Arial"/>
          <w:b/>
          <w:bCs/>
          <w:rPrChange w:id="11" w:author="Alex Haffner" w:date="2022-04-17T10:01:00Z">
            <w:rPr>
              <w:rFonts w:ascii="Arial" w:eastAsia="Arial" w:hAnsi="Arial" w:cs="Arial"/>
              <w:b/>
              <w:bCs/>
              <w:sz w:val="20"/>
              <w:szCs w:val="20"/>
            </w:rPr>
          </w:rPrChange>
        </w:rPr>
        <w:t>Jonathan Lederman, Anthony Wise, Brian Sylvester and Adam Brand</w:t>
      </w:r>
    </w:p>
    <w:p w:rsidR="00EA142E" w:rsidRPr="001D72DA" w:rsidRDefault="00EA142E">
      <w:pPr>
        <w:spacing w:before="8"/>
        <w:rPr>
          <w:rFonts w:ascii="Arial" w:eastAsia="Arial" w:hAnsi="Arial" w:cs="Arial"/>
          <w:b/>
          <w:bCs/>
          <w:rPrChange w:id="12" w:author="Alex Haffner" w:date="2022-04-17T10:01:00Z">
            <w:rPr>
              <w:rFonts w:ascii="Arial" w:eastAsia="Arial" w:hAnsi="Arial" w:cs="Arial"/>
              <w:b/>
              <w:bCs/>
              <w:sz w:val="17"/>
              <w:szCs w:val="17"/>
            </w:rPr>
          </w:rPrChange>
        </w:rPr>
      </w:pPr>
    </w:p>
    <w:p w:rsidR="00EA142E" w:rsidRPr="001D72DA" w:rsidRDefault="00274B5A">
      <w:pPr>
        <w:spacing w:before="72"/>
        <w:ind w:right="1"/>
        <w:jc w:val="center"/>
        <w:rPr>
          <w:rFonts w:ascii="Arial" w:eastAsia="Arial" w:hAnsi="Arial" w:cs="Arial"/>
        </w:rPr>
      </w:pPr>
      <w:r w:rsidRPr="001D72DA">
        <w:rPr>
          <w:rFonts w:ascii="Arial" w:hAnsi="Arial"/>
          <w:b/>
          <w:spacing w:val="1"/>
        </w:rPr>
        <w:t>P</w:t>
      </w:r>
      <w:r w:rsidRPr="001D72DA">
        <w:rPr>
          <w:rFonts w:ascii="Arial" w:hAnsi="Arial"/>
          <w:b/>
          <w:spacing w:val="-6"/>
        </w:rPr>
        <w:t>A</w:t>
      </w:r>
      <w:r w:rsidRPr="001D72DA">
        <w:rPr>
          <w:rFonts w:ascii="Arial" w:hAnsi="Arial"/>
          <w:b/>
          <w:spacing w:val="1"/>
        </w:rPr>
        <w:t>R</w:t>
      </w:r>
      <w:r w:rsidRPr="001D72DA">
        <w:rPr>
          <w:rFonts w:ascii="Arial" w:hAnsi="Arial"/>
          <w:b/>
        </w:rPr>
        <w:t>T</w:t>
      </w:r>
      <w:r w:rsidRPr="001D72DA">
        <w:rPr>
          <w:rFonts w:ascii="Arial" w:hAnsi="Arial"/>
          <w:b/>
          <w:spacing w:val="-2"/>
        </w:rPr>
        <w:t xml:space="preserve"> </w:t>
      </w:r>
      <w:r w:rsidRPr="001D72DA">
        <w:rPr>
          <w:rFonts w:ascii="Arial" w:hAnsi="Arial"/>
          <w:b/>
        </w:rPr>
        <w:t>Ι</w:t>
      </w:r>
    </w:p>
    <w:p w:rsidR="00EA142E" w:rsidRPr="001D72DA" w:rsidRDefault="00EA142E">
      <w:pPr>
        <w:rPr>
          <w:rFonts w:ascii="Arial" w:eastAsia="Arial" w:hAnsi="Arial" w:cs="Arial"/>
          <w:b/>
          <w:bCs/>
          <w:rPrChange w:id="13" w:author="Alex Haffner" w:date="2022-04-17T10:01:00Z">
            <w:rPr>
              <w:rFonts w:ascii="Arial" w:eastAsia="Arial" w:hAnsi="Arial" w:cs="Arial"/>
              <w:b/>
              <w:bCs/>
              <w:sz w:val="20"/>
              <w:szCs w:val="20"/>
            </w:rPr>
          </w:rPrChange>
        </w:rPr>
      </w:pPr>
    </w:p>
    <w:p w:rsidR="00EA142E" w:rsidRPr="001D72DA" w:rsidRDefault="00EA142E">
      <w:pPr>
        <w:spacing w:before="10"/>
        <w:rPr>
          <w:rFonts w:ascii="Arial" w:eastAsia="Arial" w:hAnsi="Arial" w:cs="Arial"/>
          <w:b/>
          <w:bCs/>
          <w:rPrChange w:id="14" w:author="Alex Haffner" w:date="2022-04-17T10:01:00Z">
            <w:rPr>
              <w:rFonts w:ascii="Arial" w:eastAsia="Arial" w:hAnsi="Arial" w:cs="Arial"/>
              <w:b/>
              <w:bCs/>
              <w:sz w:val="17"/>
              <w:szCs w:val="17"/>
            </w:rPr>
          </w:rPrChange>
        </w:rPr>
      </w:pPr>
    </w:p>
    <w:p w:rsidR="00EA142E" w:rsidRPr="001D72DA" w:rsidRDefault="00274B5A">
      <w:pPr>
        <w:pStyle w:val="BodyText"/>
        <w:numPr>
          <w:ilvl w:val="0"/>
          <w:numId w:val="8"/>
        </w:numPr>
        <w:tabs>
          <w:tab w:val="left" w:pos="361"/>
        </w:tabs>
        <w:spacing w:before="72"/>
        <w:ind w:firstLine="0"/>
      </w:pPr>
      <w:r w:rsidRPr="001D72DA">
        <w:rPr>
          <w:spacing w:val="-1"/>
          <w:u w:val="single" w:color="000000"/>
        </w:rPr>
        <w:t>Aims</w:t>
      </w:r>
      <w:r w:rsidRPr="001D72DA">
        <w:rPr>
          <w:spacing w:val="-2"/>
          <w:u w:val="single" w:color="000000"/>
        </w:rPr>
        <w:t xml:space="preserve"> </w:t>
      </w:r>
      <w:r w:rsidRPr="001D72DA">
        <w:rPr>
          <w:spacing w:val="-1"/>
          <w:u w:val="single" w:color="000000"/>
        </w:rPr>
        <w:t>and</w:t>
      </w:r>
      <w:r w:rsidRPr="001D72DA">
        <w:rPr>
          <w:spacing w:val="-2"/>
          <w:u w:val="single" w:color="000000"/>
        </w:rPr>
        <w:t xml:space="preserve"> </w:t>
      </w:r>
      <w:r w:rsidRPr="001D72DA">
        <w:rPr>
          <w:spacing w:val="-1"/>
          <w:u w:val="single" w:color="000000"/>
        </w:rPr>
        <w:t>Objects</w:t>
      </w:r>
      <w:r w:rsidRPr="001D72DA">
        <w:rPr>
          <w:spacing w:val="-1"/>
        </w:rPr>
        <w:t>.</w:t>
      </w:r>
    </w:p>
    <w:p w:rsidR="00EA142E" w:rsidRPr="001D72DA" w:rsidRDefault="00EA142E">
      <w:pPr>
        <w:rPr>
          <w:rFonts w:ascii="Arial" w:eastAsia="Arial" w:hAnsi="Arial" w:cs="Arial"/>
        </w:rPr>
      </w:pPr>
    </w:p>
    <w:p w:rsidR="00EA142E" w:rsidRPr="001D72DA" w:rsidRDefault="00274B5A">
      <w:pPr>
        <w:pStyle w:val="BodyText"/>
        <w:numPr>
          <w:ilvl w:val="1"/>
          <w:numId w:val="8"/>
        </w:numPr>
        <w:tabs>
          <w:tab w:val="left" w:pos="1554"/>
        </w:tabs>
        <w:spacing w:line="269" w:lineRule="exact"/>
      </w:pPr>
      <w:r w:rsidRPr="001D72DA">
        <w:t>To</w:t>
      </w:r>
      <w:r w:rsidRPr="001D72DA">
        <w:rPr>
          <w:spacing w:val="-2"/>
        </w:rPr>
        <w:t xml:space="preserve"> </w:t>
      </w:r>
      <w:r w:rsidRPr="001D72DA">
        <w:rPr>
          <w:spacing w:val="-1"/>
        </w:rPr>
        <w:t>provide</w:t>
      </w:r>
      <w:r w:rsidRPr="001D72DA">
        <w:t xml:space="preserve"> a </w:t>
      </w:r>
      <w:r w:rsidRPr="001D72DA">
        <w:rPr>
          <w:spacing w:val="-1"/>
        </w:rPr>
        <w:t>cricket,</w:t>
      </w:r>
      <w:r w:rsidRPr="001D72DA">
        <w:rPr>
          <w:spacing w:val="2"/>
        </w:rPr>
        <w:t xml:space="preserve"> </w:t>
      </w:r>
      <w:r w:rsidRPr="001D72DA">
        <w:rPr>
          <w:spacing w:val="-1"/>
        </w:rPr>
        <w:t>sporting</w:t>
      </w:r>
      <w:r w:rsidRPr="001D72DA">
        <w:t xml:space="preserve"> </w:t>
      </w:r>
      <w:r w:rsidRPr="001D72DA">
        <w:rPr>
          <w:spacing w:val="-1"/>
        </w:rPr>
        <w:t>and</w:t>
      </w:r>
      <w:r w:rsidRPr="001D72DA">
        <w:rPr>
          <w:spacing w:val="-2"/>
        </w:rPr>
        <w:t xml:space="preserve"> </w:t>
      </w:r>
      <w:r w:rsidRPr="001D72DA">
        <w:rPr>
          <w:spacing w:val="-1"/>
        </w:rPr>
        <w:t>social Jewish</w:t>
      </w:r>
      <w:r w:rsidRPr="001D72DA">
        <w:rPr>
          <w:spacing w:val="3"/>
        </w:rPr>
        <w:t xml:space="preserve"> </w:t>
      </w:r>
      <w:r w:rsidRPr="001D72DA">
        <w:rPr>
          <w:spacing w:val="-1"/>
        </w:rPr>
        <w:t>Cricket Club</w:t>
      </w:r>
    </w:p>
    <w:p w:rsidR="00EA142E" w:rsidRPr="001D72DA" w:rsidRDefault="00274B5A">
      <w:pPr>
        <w:pStyle w:val="BodyText"/>
        <w:numPr>
          <w:ilvl w:val="1"/>
          <w:numId w:val="8"/>
        </w:numPr>
        <w:tabs>
          <w:tab w:val="left" w:pos="1554"/>
        </w:tabs>
        <w:spacing w:line="269" w:lineRule="exact"/>
      </w:pPr>
      <w:r w:rsidRPr="001D72DA">
        <w:t>To</w:t>
      </w:r>
      <w:r w:rsidR="00457469" w:rsidRPr="001D72DA">
        <w:t xml:space="preserve"> promote participation in the sport of cricket, including by</w:t>
      </w:r>
      <w:r w:rsidRPr="001D72DA">
        <w:rPr>
          <w:spacing w:val="-2"/>
        </w:rPr>
        <w:t xml:space="preserve"> </w:t>
      </w:r>
      <w:r w:rsidRPr="001D72DA">
        <w:rPr>
          <w:spacing w:val="-1"/>
        </w:rPr>
        <w:t>provid</w:t>
      </w:r>
      <w:r w:rsidR="00457469" w:rsidRPr="001D72DA">
        <w:rPr>
          <w:spacing w:val="-1"/>
        </w:rPr>
        <w:t>ing</w:t>
      </w:r>
      <w:r w:rsidRPr="001D72DA">
        <w:t xml:space="preserve"> </w:t>
      </w:r>
      <w:r w:rsidRPr="001D72DA">
        <w:rPr>
          <w:spacing w:val="-1"/>
        </w:rPr>
        <w:t>coaching</w:t>
      </w:r>
      <w:r w:rsidRPr="001D72DA">
        <w:t xml:space="preserve"> </w:t>
      </w:r>
      <w:r w:rsidRPr="001D72DA">
        <w:rPr>
          <w:spacing w:val="-1"/>
        </w:rPr>
        <w:t>and</w:t>
      </w:r>
      <w:r w:rsidRPr="001D72DA">
        <w:rPr>
          <w:spacing w:val="-2"/>
        </w:rPr>
        <w:t xml:space="preserve"> </w:t>
      </w:r>
      <w:r w:rsidRPr="001D72DA">
        <w:rPr>
          <w:spacing w:val="-1"/>
        </w:rPr>
        <w:t xml:space="preserve">development </w:t>
      </w:r>
      <w:r w:rsidRPr="001D72DA">
        <w:t>for</w:t>
      </w:r>
      <w:r w:rsidRPr="001D72DA">
        <w:rPr>
          <w:spacing w:val="-1"/>
        </w:rPr>
        <w:t xml:space="preserve"> Junior</w:t>
      </w:r>
      <w:r w:rsidRPr="001D72DA">
        <w:rPr>
          <w:spacing w:val="-4"/>
        </w:rPr>
        <w:t xml:space="preserve"> </w:t>
      </w:r>
      <w:r w:rsidRPr="001D72DA">
        <w:rPr>
          <w:spacing w:val="-1"/>
        </w:rPr>
        <w:t>cricketers</w:t>
      </w:r>
    </w:p>
    <w:p w:rsidR="00EA142E" w:rsidRPr="001D72DA" w:rsidRDefault="00EA142E">
      <w:pPr>
        <w:spacing w:before="10"/>
        <w:rPr>
          <w:rFonts w:ascii="Arial" w:eastAsia="Arial" w:hAnsi="Arial" w:cs="Arial"/>
          <w:rPrChange w:id="15" w:author="Alex Haffner" w:date="2022-04-17T10:01:00Z">
            <w:rPr>
              <w:rFonts w:ascii="Arial" w:eastAsia="Arial" w:hAnsi="Arial" w:cs="Arial"/>
              <w:sz w:val="21"/>
              <w:szCs w:val="21"/>
            </w:rPr>
          </w:rPrChange>
        </w:rPr>
      </w:pPr>
    </w:p>
    <w:p w:rsidR="007A65BF" w:rsidRPr="001D72DA" w:rsidRDefault="007A65BF" w:rsidP="007A65BF">
      <w:pPr>
        <w:pStyle w:val="BodyText"/>
        <w:numPr>
          <w:ilvl w:val="0"/>
          <w:numId w:val="8"/>
        </w:numPr>
        <w:tabs>
          <w:tab w:val="left" w:pos="361"/>
        </w:tabs>
        <w:ind w:left="360"/>
      </w:pPr>
      <w:r w:rsidRPr="001D72DA">
        <w:t>Affiliation</w:t>
      </w:r>
    </w:p>
    <w:p w:rsidR="007A65BF" w:rsidRPr="001D72DA" w:rsidRDefault="007A65BF" w:rsidP="00C11056">
      <w:pPr>
        <w:pStyle w:val="BodyText"/>
        <w:tabs>
          <w:tab w:val="left" w:pos="361"/>
        </w:tabs>
      </w:pPr>
    </w:p>
    <w:p w:rsidR="007A65BF" w:rsidRPr="001D72DA" w:rsidRDefault="007A65BF" w:rsidP="00C11056">
      <w:pPr>
        <w:pStyle w:val="BodyText"/>
        <w:numPr>
          <w:ilvl w:val="0"/>
          <w:numId w:val="10"/>
        </w:numPr>
        <w:tabs>
          <w:tab w:val="left" w:pos="361"/>
        </w:tabs>
      </w:pPr>
      <w:r w:rsidRPr="001D72DA">
        <w:t xml:space="preserve">The club is affiliated to </w:t>
      </w:r>
      <w:r w:rsidR="0062072F" w:rsidRPr="001D72DA">
        <w:t>the England and Wales Cricket Board through the Middlesex County Cricket Board.</w:t>
      </w:r>
    </w:p>
    <w:p w:rsidR="0062072F" w:rsidRPr="001D72DA" w:rsidRDefault="0062072F" w:rsidP="00C11056">
      <w:pPr>
        <w:pStyle w:val="BodyText"/>
        <w:numPr>
          <w:ilvl w:val="0"/>
          <w:numId w:val="10"/>
        </w:numPr>
        <w:tabs>
          <w:tab w:val="left" w:pos="361"/>
        </w:tabs>
      </w:pPr>
      <w:r w:rsidRPr="001D72DA">
        <w:t xml:space="preserve">The club and its members shall ensure that all members, playing and non-playing, abide by the ECB Code of </w:t>
      </w:r>
      <w:proofErr w:type="spellStart"/>
      <w:r w:rsidRPr="001D72DA">
        <w:t>Condut</w:t>
      </w:r>
      <w:proofErr w:type="spellEnd"/>
      <w:r w:rsidRPr="001D72DA">
        <w:t xml:space="preserve"> which incorporates the Spirit of Cricket and by the Laws of Cricket.</w:t>
      </w:r>
    </w:p>
    <w:p w:rsidR="0062072F" w:rsidRPr="001D72DA" w:rsidRDefault="0062072F" w:rsidP="00C11056">
      <w:pPr>
        <w:pStyle w:val="BodyText"/>
        <w:numPr>
          <w:ilvl w:val="0"/>
          <w:numId w:val="10"/>
        </w:numPr>
        <w:tabs>
          <w:tab w:val="left" w:pos="361"/>
        </w:tabs>
        <w:rPr>
          <w:ins w:id="16" w:author="Alex Haffner" w:date="2022-04-17T09:46:00Z"/>
        </w:rPr>
      </w:pPr>
      <w:r w:rsidRPr="001D72DA">
        <w:t xml:space="preserve">The Club shall adopt and implement the ECB Safe Hands – Cricket Policy for Safeguarding Children any </w:t>
      </w:r>
      <w:proofErr w:type="spellStart"/>
      <w:r w:rsidRPr="001D72DA">
        <w:t>any</w:t>
      </w:r>
      <w:proofErr w:type="spellEnd"/>
      <w:r w:rsidRPr="001D72DA">
        <w:t xml:space="preserve"> future versions of the policy.</w:t>
      </w:r>
    </w:p>
    <w:p w:rsidR="001A1D7C" w:rsidRPr="001D72DA" w:rsidRDefault="001A1D7C" w:rsidP="001A1D7C">
      <w:pPr>
        <w:pStyle w:val="BodyText"/>
        <w:numPr>
          <w:ilvl w:val="0"/>
          <w:numId w:val="10"/>
        </w:numPr>
        <w:tabs>
          <w:tab w:val="left" w:pos="361"/>
        </w:tabs>
      </w:pPr>
      <w:ins w:id="17" w:author="Alex Haffner" w:date="2022-04-17T09:47:00Z">
        <w:r w:rsidRPr="001D72DA">
          <w:t>The Club shall adopt and implement the ECB Club Inclusion and Diversity Policy and any future versions of this policy</w:t>
        </w:r>
      </w:ins>
    </w:p>
    <w:p w:rsidR="0062072F" w:rsidRPr="001D72DA" w:rsidRDefault="0062072F" w:rsidP="00C11056">
      <w:pPr>
        <w:pStyle w:val="BodyText"/>
        <w:tabs>
          <w:tab w:val="left" w:pos="361"/>
        </w:tabs>
        <w:ind w:left="1193"/>
      </w:pPr>
    </w:p>
    <w:p w:rsidR="00EA142E" w:rsidRPr="001D72DA" w:rsidRDefault="00274B5A">
      <w:pPr>
        <w:pStyle w:val="BodyText"/>
        <w:numPr>
          <w:ilvl w:val="0"/>
          <w:numId w:val="8"/>
        </w:numPr>
        <w:tabs>
          <w:tab w:val="left" w:pos="361"/>
        </w:tabs>
        <w:ind w:left="360"/>
      </w:pPr>
      <w:r w:rsidRPr="001D72DA">
        <w:rPr>
          <w:spacing w:val="-1"/>
          <w:u w:val="single" w:color="000000"/>
        </w:rPr>
        <w:t>Membership</w:t>
      </w:r>
      <w:r w:rsidRPr="001D72DA">
        <w:rPr>
          <w:u w:val="single" w:color="000000"/>
        </w:rPr>
        <w:t xml:space="preserve"> and</w:t>
      </w:r>
      <w:r w:rsidRPr="001D72DA">
        <w:rPr>
          <w:spacing w:val="-2"/>
          <w:u w:val="single" w:color="000000"/>
        </w:rPr>
        <w:t xml:space="preserve"> </w:t>
      </w:r>
      <w:r w:rsidRPr="001D72DA">
        <w:rPr>
          <w:spacing w:val="-1"/>
          <w:u w:val="single" w:color="000000"/>
        </w:rPr>
        <w:t>Subscriptions.</w:t>
      </w:r>
    </w:p>
    <w:p w:rsidR="00EA142E" w:rsidRPr="001D72DA" w:rsidRDefault="00EA142E">
      <w:pPr>
        <w:spacing w:before="8"/>
        <w:rPr>
          <w:rFonts w:ascii="Arial" w:eastAsia="Arial" w:hAnsi="Arial" w:cs="Arial"/>
          <w:rPrChange w:id="18" w:author="Alex Haffner" w:date="2022-04-17T10:01:00Z">
            <w:rPr>
              <w:rFonts w:ascii="Arial" w:eastAsia="Arial" w:hAnsi="Arial" w:cs="Arial"/>
              <w:sz w:val="15"/>
              <w:szCs w:val="15"/>
            </w:rPr>
          </w:rPrChange>
        </w:rPr>
      </w:pPr>
    </w:p>
    <w:p w:rsidR="00EA142E" w:rsidRPr="001D72DA" w:rsidRDefault="00274B5A" w:rsidP="00C11056">
      <w:pPr>
        <w:pStyle w:val="BodyText"/>
        <w:numPr>
          <w:ilvl w:val="0"/>
          <w:numId w:val="7"/>
        </w:numPr>
        <w:tabs>
          <w:tab w:val="left" w:pos="834"/>
        </w:tabs>
        <w:spacing w:before="72"/>
        <w:ind w:right="116"/>
        <w:jc w:val="both"/>
        <w:rPr>
          <w:spacing w:val="-1"/>
        </w:rPr>
      </w:pPr>
      <w:r w:rsidRPr="001D72DA">
        <w:rPr>
          <w:spacing w:val="-1"/>
        </w:rPr>
        <w:t>Membership</w:t>
      </w:r>
      <w:r w:rsidRPr="001D72DA">
        <w:rPr>
          <w:spacing w:val="6"/>
        </w:rPr>
        <w:t xml:space="preserve"> </w:t>
      </w:r>
      <w:r w:rsidRPr="001D72DA">
        <w:rPr>
          <w:spacing w:val="-1"/>
        </w:rPr>
        <w:t>shall</w:t>
      </w:r>
      <w:r w:rsidRPr="001D72DA">
        <w:rPr>
          <w:spacing w:val="8"/>
        </w:rPr>
        <w:t xml:space="preserve"> </w:t>
      </w:r>
      <w:r w:rsidRPr="001D72DA">
        <w:t>be</w:t>
      </w:r>
      <w:r w:rsidR="006149AF" w:rsidRPr="001D72DA">
        <w:t xml:space="preserve"> open to anyone interested in the sport of cricket regardless of sex, age, </w:t>
      </w:r>
      <w:proofErr w:type="spellStart"/>
      <w:r w:rsidR="006149AF" w:rsidRPr="001D72DA">
        <w:t>dissibility</w:t>
      </w:r>
      <w:proofErr w:type="spellEnd"/>
      <w:r w:rsidR="006149AF" w:rsidRPr="001D72DA">
        <w:t>, ethnicity, nationality, or sexual orientation</w:t>
      </w:r>
      <w:r w:rsidRPr="001D72DA">
        <w:rPr>
          <w:spacing w:val="-1"/>
        </w:rPr>
        <w:t>,</w:t>
      </w:r>
      <w:r w:rsidRPr="001D72DA">
        <w:rPr>
          <w:spacing w:val="7"/>
        </w:rPr>
        <w:t xml:space="preserve"> </w:t>
      </w:r>
      <w:r w:rsidRPr="001D72DA">
        <w:rPr>
          <w:spacing w:val="-1"/>
        </w:rPr>
        <w:t>upon</w:t>
      </w:r>
      <w:r w:rsidRPr="001D72DA">
        <w:rPr>
          <w:spacing w:val="6"/>
        </w:rPr>
        <w:t xml:space="preserve"> </w:t>
      </w:r>
      <w:r w:rsidRPr="001D72DA">
        <w:rPr>
          <w:spacing w:val="-1"/>
        </w:rPr>
        <w:t>application</w:t>
      </w:r>
      <w:r w:rsidRPr="001D72DA">
        <w:rPr>
          <w:spacing w:val="6"/>
        </w:rPr>
        <w:t xml:space="preserve"> </w:t>
      </w:r>
      <w:r w:rsidRPr="001D72DA">
        <w:rPr>
          <w:spacing w:val="-1"/>
        </w:rPr>
        <w:t>and</w:t>
      </w:r>
      <w:r w:rsidRPr="001D72DA">
        <w:rPr>
          <w:spacing w:val="6"/>
        </w:rPr>
        <w:t xml:space="preserve"> </w:t>
      </w:r>
      <w:r w:rsidRPr="001D72DA">
        <w:rPr>
          <w:spacing w:val="-1"/>
        </w:rPr>
        <w:t>upon</w:t>
      </w:r>
      <w:r w:rsidRPr="001D72DA">
        <w:rPr>
          <w:spacing w:val="67"/>
        </w:rPr>
        <w:t xml:space="preserve"> </w:t>
      </w:r>
      <w:r w:rsidRPr="001D72DA">
        <w:rPr>
          <w:spacing w:val="-1"/>
        </w:rPr>
        <w:t>payment</w:t>
      </w:r>
      <w:r w:rsidRPr="001D72DA">
        <w:rPr>
          <w:spacing w:val="2"/>
        </w:rPr>
        <w:t xml:space="preserve"> </w:t>
      </w:r>
      <w:r w:rsidRPr="001D72DA">
        <w:rPr>
          <w:spacing w:val="-2"/>
        </w:rPr>
        <w:t>of</w:t>
      </w:r>
      <w:r w:rsidRPr="001D72DA">
        <w:rPr>
          <w:spacing w:val="-1"/>
        </w:rPr>
        <w:t xml:space="preserve"> </w:t>
      </w:r>
      <w:r w:rsidRPr="001D72DA">
        <w:t>the</w:t>
      </w:r>
      <w:r w:rsidRPr="001D72DA">
        <w:rPr>
          <w:spacing w:val="-2"/>
        </w:rPr>
        <w:t xml:space="preserve"> </w:t>
      </w:r>
      <w:r w:rsidRPr="001D72DA">
        <w:rPr>
          <w:spacing w:val="-1"/>
        </w:rPr>
        <w:t>requisite</w:t>
      </w:r>
      <w:r w:rsidRPr="001D72DA">
        <w:rPr>
          <w:spacing w:val="-2"/>
        </w:rPr>
        <w:t xml:space="preserve"> </w:t>
      </w:r>
      <w:r w:rsidRPr="001D72DA">
        <w:rPr>
          <w:spacing w:val="-1"/>
        </w:rPr>
        <w:t>subscription.</w:t>
      </w:r>
      <w:del w:id="19" w:author="Alex Haffner" w:date="2022-04-17T09:48:00Z">
        <w:r w:rsidRPr="001D72DA" w:rsidDel="0032189F">
          <w:rPr>
            <w:spacing w:val="-1"/>
          </w:rPr>
          <w:delText xml:space="preserve"> </w:delText>
        </w:r>
        <w:r w:rsidRPr="001D72DA" w:rsidDel="0032189F">
          <w:delText xml:space="preserve">A </w:delText>
        </w:r>
        <w:r w:rsidRPr="001D72DA" w:rsidDel="0032189F">
          <w:rPr>
            <w:spacing w:val="-1"/>
          </w:rPr>
          <w:delText>personal</w:delText>
        </w:r>
        <w:r w:rsidRPr="001D72DA" w:rsidDel="0032189F">
          <w:rPr>
            <w:spacing w:val="-3"/>
          </w:rPr>
          <w:delText xml:space="preserve"> </w:delText>
        </w:r>
        <w:r w:rsidRPr="001D72DA" w:rsidDel="0032189F">
          <w:rPr>
            <w:spacing w:val="-1"/>
          </w:rPr>
          <w:delText>reference</w:delText>
        </w:r>
        <w:r w:rsidRPr="001D72DA" w:rsidDel="0032189F">
          <w:rPr>
            <w:spacing w:val="-2"/>
          </w:rPr>
          <w:delText xml:space="preserve"> </w:delText>
        </w:r>
        <w:r w:rsidRPr="001D72DA" w:rsidDel="0032189F">
          <w:delText>may</w:delText>
        </w:r>
        <w:r w:rsidRPr="001D72DA" w:rsidDel="0032189F">
          <w:rPr>
            <w:spacing w:val="-2"/>
          </w:rPr>
          <w:delText xml:space="preserve"> </w:delText>
        </w:r>
        <w:r w:rsidRPr="001D72DA" w:rsidDel="0032189F">
          <w:delText>be</w:delText>
        </w:r>
        <w:r w:rsidRPr="001D72DA" w:rsidDel="0032189F">
          <w:rPr>
            <w:spacing w:val="-2"/>
          </w:rPr>
          <w:delText xml:space="preserve"> </w:delText>
        </w:r>
        <w:r w:rsidRPr="001D72DA" w:rsidDel="0032189F">
          <w:rPr>
            <w:spacing w:val="-1"/>
          </w:rPr>
          <w:delText>requested</w:delText>
        </w:r>
      </w:del>
      <w:r w:rsidRPr="001D72DA">
        <w:rPr>
          <w:spacing w:val="-1"/>
        </w:rPr>
        <w:t>.</w:t>
      </w:r>
      <w:r w:rsidR="00A07637" w:rsidRPr="001D72DA">
        <w:rPr>
          <w:spacing w:val="-1"/>
        </w:rPr>
        <w:t xml:space="preserve">  The club Committee may refuse membership, or remove it, only for good cause such as conduct or character likely to bring the club or cricket into disrepute. </w:t>
      </w:r>
      <w:r w:rsidR="007A65BF" w:rsidRPr="001D72DA">
        <w:rPr>
          <w:spacing w:val="-1"/>
        </w:rPr>
        <w:t>Any a</w:t>
      </w:r>
      <w:r w:rsidR="00A07637" w:rsidRPr="001D72DA">
        <w:rPr>
          <w:spacing w:val="-1"/>
        </w:rPr>
        <w:t xml:space="preserve">ppeal against </w:t>
      </w:r>
      <w:r w:rsidR="007A65BF" w:rsidRPr="001D72DA">
        <w:rPr>
          <w:spacing w:val="-1"/>
        </w:rPr>
        <w:t xml:space="preserve">a </w:t>
      </w:r>
      <w:r w:rsidR="00A07637" w:rsidRPr="001D72DA">
        <w:rPr>
          <w:spacing w:val="-1"/>
        </w:rPr>
        <w:t>refusal or removal may be made to the Committee who shall appoint an Appeals Committee to hear the appeal.</w:t>
      </w:r>
    </w:p>
    <w:p w:rsidR="00EA142E" w:rsidRPr="001D72DA" w:rsidRDefault="00EA142E">
      <w:pPr>
        <w:spacing w:before="1"/>
        <w:rPr>
          <w:rFonts w:ascii="Arial" w:eastAsia="Arial" w:hAnsi="Arial" w:cs="Arial"/>
        </w:rPr>
      </w:pPr>
    </w:p>
    <w:p w:rsidR="00EA142E" w:rsidRPr="001D72DA" w:rsidRDefault="00274B5A">
      <w:pPr>
        <w:pStyle w:val="BodyText"/>
        <w:numPr>
          <w:ilvl w:val="0"/>
          <w:numId w:val="7"/>
        </w:numPr>
        <w:tabs>
          <w:tab w:val="left" w:pos="834"/>
        </w:tabs>
      </w:pPr>
      <w:r w:rsidRPr="001D72DA">
        <w:rPr>
          <w:spacing w:val="-1"/>
        </w:rPr>
        <w:t>Honorary</w:t>
      </w:r>
      <w:r w:rsidRPr="001D72DA">
        <w:rPr>
          <w:spacing w:val="-2"/>
        </w:rPr>
        <w:t xml:space="preserve"> </w:t>
      </w:r>
      <w:r w:rsidRPr="001D72DA">
        <w:rPr>
          <w:spacing w:val="-1"/>
        </w:rPr>
        <w:t>membership</w:t>
      </w:r>
      <w:r w:rsidRPr="001D72DA">
        <w:rPr>
          <w:spacing w:val="-2"/>
        </w:rPr>
        <w:t xml:space="preserve"> shall</w:t>
      </w:r>
      <w:r w:rsidRPr="001D72DA">
        <w:t xml:space="preserve"> be granted</w:t>
      </w:r>
      <w:r w:rsidRPr="001D72DA">
        <w:rPr>
          <w:spacing w:val="-5"/>
        </w:rPr>
        <w:t xml:space="preserve"> </w:t>
      </w:r>
      <w:r w:rsidRPr="001D72DA">
        <w:t>to any</w:t>
      </w:r>
      <w:r w:rsidRPr="001D72DA">
        <w:rPr>
          <w:spacing w:val="-2"/>
        </w:rPr>
        <w:t xml:space="preserve"> </w:t>
      </w:r>
      <w:r w:rsidRPr="001D72DA">
        <w:rPr>
          <w:spacing w:val="-1"/>
        </w:rPr>
        <w:t>person</w:t>
      </w:r>
      <w:r w:rsidRPr="001D72DA">
        <w:t xml:space="preserve"> </w:t>
      </w:r>
      <w:r w:rsidRPr="001D72DA">
        <w:rPr>
          <w:spacing w:val="-2"/>
        </w:rPr>
        <w:t>at</w:t>
      </w:r>
      <w:r w:rsidRPr="001D72DA">
        <w:rPr>
          <w:spacing w:val="-1"/>
        </w:rPr>
        <w:t xml:space="preserve"> </w:t>
      </w:r>
      <w:r w:rsidRPr="001D72DA">
        <w:t xml:space="preserve">the </w:t>
      </w:r>
      <w:r w:rsidRPr="001D72DA">
        <w:rPr>
          <w:spacing w:val="-1"/>
        </w:rPr>
        <w:t>discretion</w:t>
      </w:r>
      <w:r w:rsidRPr="001D72DA">
        <w:rPr>
          <w:spacing w:val="-2"/>
        </w:rPr>
        <w:t xml:space="preserve"> of</w:t>
      </w:r>
      <w:r w:rsidRPr="001D72DA">
        <w:rPr>
          <w:spacing w:val="2"/>
        </w:rPr>
        <w:t xml:space="preserve"> </w:t>
      </w:r>
      <w:r w:rsidRPr="001D72DA">
        <w:rPr>
          <w:spacing w:val="-1"/>
        </w:rPr>
        <w:t>the</w:t>
      </w:r>
      <w:r w:rsidRPr="001D72DA">
        <w:t xml:space="preserve"> </w:t>
      </w:r>
      <w:r w:rsidRPr="001D72DA">
        <w:rPr>
          <w:spacing w:val="-1"/>
        </w:rPr>
        <w:t>Committee.</w:t>
      </w:r>
    </w:p>
    <w:p w:rsidR="00EA142E" w:rsidRPr="001D72DA" w:rsidRDefault="00EA142E">
      <w:pPr>
        <w:rPr>
          <w:rFonts w:ascii="Arial" w:eastAsia="Arial" w:hAnsi="Arial" w:cs="Arial"/>
        </w:rPr>
      </w:pPr>
    </w:p>
    <w:p w:rsidR="00EA142E" w:rsidRPr="001D72DA" w:rsidRDefault="00274B5A">
      <w:pPr>
        <w:pStyle w:val="BodyText"/>
        <w:numPr>
          <w:ilvl w:val="0"/>
          <w:numId w:val="7"/>
        </w:numPr>
        <w:tabs>
          <w:tab w:val="left" w:pos="834"/>
        </w:tabs>
        <w:ind w:right="116"/>
        <w:jc w:val="both"/>
      </w:pPr>
      <w:r w:rsidRPr="001D72DA">
        <w:rPr>
          <w:spacing w:val="-1"/>
        </w:rPr>
        <w:t>Associate</w:t>
      </w:r>
      <w:r w:rsidRPr="001D72DA">
        <w:rPr>
          <w:spacing w:val="17"/>
        </w:rPr>
        <w:t xml:space="preserve"> </w:t>
      </w:r>
      <w:r w:rsidRPr="001D72DA">
        <w:rPr>
          <w:spacing w:val="-1"/>
        </w:rPr>
        <w:t>membership</w:t>
      </w:r>
      <w:r w:rsidRPr="001D72DA">
        <w:rPr>
          <w:spacing w:val="16"/>
        </w:rPr>
        <w:t xml:space="preserve"> </w:t>
      </w:r>
      <w:r w:rsidRPr="001D72DA">
        <w:rPr>
          <w:spacing w:val="-1"/>
        </w:rPr>
        <w:t>shall</w:t>
      </w:r>
      <w:r w:rsidRPr="001D72DA">
        <w:rPr>
          <w:spacing w:val="15"/>
        </w:rPr>
        <w:t xml:space="preserve"> </w:t>
      </w:r>
      <w:r w:rsidRPr="001D72DA">
        <w:t>be</w:t>
      </w:r>
      <w:r w:rsidRPr="001D72DA">
        <w:rPr>
          <w:spacing w:val="15"/>
        </w:rPr>
        <w:t xml:space="preserve"> </w:t>
      </w:r>
      <w:r w:rsidRPr="001D72DA">
        <w:t>granted</w:t>
      </w:r>
      <w:r w:rsidRPr="001D72DA">
        <w:rPr>
          <w:spacing w:val="15"/>
        </w:rPr>
        <w:t xml:space="preserve"> </w:t>
      </w:r>
      <w:r w:rsidRPr="001D72DA">
        <w:t>to</w:t>
      </w:r>
      <w:r w:rsidRPr="001D72DA">
        <w:rPr>
          <w:spacing w:val="16"/>
        </w:rPr>
        <w:t xml:space="preserve"> </w:t>
      </w:r>
      <w:r w:rsidRPr="001D72DA">
        <w:rPr>
          <w:spacing w:val="-1"/>
        </w:rPr>
        <w:t>those</w:t>
      </w:r>
      <w:r w:rsidRPr="001D72DA">
        <w:rPr>
          <w:spacing w:val="16"/>
        </w:rPr>
        <w:t xml:space="preserve"> </w:t>
      </w:r>
      <w:r w:rsidRPr="001D72DA">
        <w:rPr>
          <w:spacing w:val="-1"/>
        </w:rPr>
        <w:t>persons</w:t>
      </w:r>
      <w:r w:rsidRPr="001D72DA">
        <w:rPr>
          <w:spacing w:val="16"/>
        </w:rPr>
        <w:t xml:space="preserve"> </w:t>
      </w:r>
      <w:r w:rsidRPr="001D72DA">
        <w:rPr>
          <w:spacing w:val="-1"/>
        </w:rPr>
        <w:t>upon</w:t>
      </w:r>
      <w:r w:rsidRPr="001D72DA">
        <w:rPr>
          <w:spacing w:val="15"/>
        </w:rPr>
        <w:t xml:space="preserve"> </w:t>
      </w:r>
      <w:r w:rsidRPr="001D72DA">
        <w:rPr>
          <w:spacing w:val="-1"/>
        </w:rPr>
        <w:t>application</w:t>
      </w:r>
      <w:r w:rsidRPr="001D72DA">
        <w:rPr>
          <w:spacing w:val="18"/>
        </w:rPr>
        <w:t xml:space="preserve"> </w:t>
      </w:r>
      <w:r w:rsidRPr="001D72DA">
        <w:rPr>
          <w:spacing w:val="-2"/>
        </w:rPr>
        <w:t>who</w:t>
      </w:r>
      <w:r w:rsidRPr="001D72DA">
        <w:rPr>
          <w:spacing w:val="15"/>
        </w:rPr>
        <w:t xml:space="preserve"> </w:t>
      </w:r>
      <w:r w:rsidRPr="001D72DA">
        <w:t>are</w:t>
      </w:r>
      <w:r w:rsidRPr="001D72DA">
        <w:rPr>
          <w:spacing w:val="67"/>
        </w:rPr>
        <w:t xml:space="preserve"> </w:t>
      </w:r>
      <w:r w:rsidRPr="001D72DA">
        <w:rPr>
          <w:spacing w:val="-1"/>
        </w:rPr>
        <w:t>engaged</w:t>
      </w:r>
      <w:r w:rsidRPr="001D72DA">
        <w:t xml:space="preserve"> </w:t>
      </w:r>
      <w:r w:rsidRPr="001D72DA">
        <w:rPr>
          <w:spacing w:val="-1"/>
        </w:rPr>
        <w:t>in</w:t>
      </w:r>
      <w:r w:rsidRPr="001D72DA">
        <w:rPr>
          <w:spacing w:val="-3"/>
        </w:rPr>
        <w:t xml:space="preserve"> </w:t>
      </w:r>
      <w:r w:rsidRPr="001D72DA">
        <w:rPr>
          <w:spacing w:val="-1"/>
        </w:rPr>
        <w:t>full-time</w:t>
      </w:r>
      <w:r w:rsidRPr="001D72DA">
        <w:t xml:space="preserve"> </w:t>
      </w:r>
      <w:r w:rsidRPr="001D72DA">
        <w:rPr>
          <w:spacing w:val="-1"/>
        </w:rPr>
        <w:t>education</w:t>
      </w:r>
      <w:r w:rsidRPr="001D72DA">
        <w:t xml:space="preserve"> or</w:t>
      </w:r>
      <w:r w:rsidRPr="001D72DA">
        <w:rPr>
          <w:spacing w:val="-1"/>
        </w:rPr>
        <w:t xml:space="preserve"> otherwise</w:t>
      </w:r>
      <w:r w:rsidRPr="001D72DA">
        <w:t xml:space="preserve"> not</w:t>
      </w:r>
      <w:r w:rsidRPr="001D72DA">
        <w:rPr>
          <w:spacing w:val="1"/>
        </w:rPr>
        <w:t xml:space="preserve"> </w:t>
      </w:r>
      <w:r w:rsidRPr="001D72DA">
        <w:rPr>
          <w:spacing w:val="-1"/>
        </w:rPr>
        <w:t>in</w:t>
      </w:r>
      <w:r w:rsidRPr="001D72DA">
        <w:rPr>
          <w:spacing w:val="-2"/>
        </w:rPr>
        <w:t xml:space="preserve"> </w:t>
      </w:r>
      <w:r w:rsidRPr="001D72DA">
        <w:rPr>
          <w:spacing w:val="-1"/>
        </w:rPr>
        <w:t>paid</w:t>
      </w:r>
      <w:r w:rsidRPr="001D72DA">
        <w:t xml:space="preserve"> </w:t>
      </w:r>
      <w:r w:rsidRPr="001D72DA">
        <w:rPr>
          <w:spacing w:val="-1"/>
        </w:rPr>
        <w:t>employment.</w:t>
      </w:r>
    </w:p>
    <w:p w:rsidR="00EA142E" w:rsidRPr="001D72DA" w:rsidRDefault="00EA142E">
      <w:pPr>
        <w:spacing w:before="4"/>
        <w:rPr>
          <w:rFonts w:ascii="Arial" w:eastAsia="Arial" w:hAnsi="Arial" w:cs="Arial"/>
        </w:rPr>
      </w:pPr>
    </w:p>
    <w:p w:rsidR="00EA142E" w:rsidRPr="001D72DA" w:rsidRDefault="00274B5A">
      <w:pPr>
        <w:pStyle w:val="BodyText"/>
        <w:numPr>
          <w:ilvl w:val="0"/>
          <w:numId w:val="7"/>
        </w:numPr>
        <w:tabs>
          <w:tab w:val="left" w:pos="834"/>
        </w:tabs>
        <w:spacing w:line="235" w:lineRule="auto"/>
        <w:ind w:right="111"/>
        <w:jc w:val="both"/>
      </w:pPr>
      <w:r w:rsidRPr="001D72DA">
        <w:rPr>
          <w:spacing w:val="-1"/>
        </w:rPr>
        <w:t>Annual</w:t>
      </w:r>
      <w:r w:rsidRPr="001D72DA">
        <w:rPr>
          <w:spacing w:val="4"/>
        </w:rPr>
        <w:t xml:space="preserve"> </w:t>
      </w:r>
      <w:r w:rsidRPr="001D72DA">
        <w:rPr>
          <w:spacing w:val="-1"/>
        </w:rPr>
        <w:t>subscriptions</w:t>
      </w:r>
      <w:r w:rsidRPr="001D72DA">
        <w:rPr>
          <w:spacing w:val="3"/>
        </w:rPr>
        <w:t xml:space="preserve"> </w:t>
      </w:r>
      <w:r w:rsidRPr="001D72DA">
        <w:t>for</w:t>
      </w:r>
      <w:r w:rsidRPr="001D72DA">
        <w:rPr>
          <w:spacing w:val="1"/>
        </w:rPr>
        <w:t xml:space="preserve"> </w:t>
      </w:r>
      <w:r w:rsidRPr="001D72DA">
        <w:rPr>
          <w:spacing w:val="-1"/>
        </w:rPr>
        <w:t>both</w:t>
      </w:r>
      <w:r w:rsidRPr="001D72DA">
        <w:rPr>
          <w:spacing w:val="3"/>
        </w:rPr>
        <w:t xml:space="preserve"> </w:t>
      </w:r>
      <w:r w:rsidRPr="001D72DA">
        <w:rPr>
          <w:spacing w:val="-1"/>
        </w:rPr>
        <w:t>full</w:t>
      </w:r>
      <w:r w:rsidRPr="001D72DA">
        <w:rPr>
          <w:spacing w:val="4"/>
        </w:rPr>
        <w:t xml:space="preserve"> </w:t>
      </w:r>
      <w:r w:rsidRPr="001D72DA">
        <w:rPr>
          <w:spacing w:val="-1"/>
        </w:rPr>
        <w:t>and</w:t>
      </w:r>
      <w:r w:rsidRPr="001D72DA">
        <w:rPr>
          <w:spacing w:val="5"/>
        </w:rPr>
        <w:t xml:space="preserve"> </w:t>
      </w:r>
      <w:r w:rsidRPr="001D72DA">
        <w:rPr>
          <w:spacing w:val="-1"/>
        </w:rPr>
        <w:t>associate</w:t>
      </w:r>
      <w:r w:rsidRPr="001D72DA">
        <w:rPr>
          <w:spacing w:val="3"/>
        </w:rPr>
        <w:t xml:space="preserve"> </w:t>
      </w:r>
      <w:r w:rsidRPr="001D72DA">
        <w:rPr>
          <w:spacing w:val="-1"/>
        </w:rPr>
        <w:t>membership</w:t>
      </w:r>
      <w:r w:rsidRPr="001D72DA">
        <w:rPr>
          <w:spacing w:val="3"/>
        </w:rPr>
        <w:t xml:space="preserve"> </w:t>
      </w:r>
      <w:r w:rsidRPr="001D72DA">
        <w:rPr>
          <w:spacing w:val="-1"/>
        </w:rPr>
        <w:t>shall</w:t>
      </w:r>
      <w:r w:rsidRPr="001D72DA">
        <w:rPr>
          <w:spacing w:val="4"/>
        </w:rPr>
        <w:t xml:space="preserve"> </w:t>
      </w:r>
      <w:r w:rsidRPr="001D72DA">
        <w:t>be</w:t>
      </w:r>
      <w:r w:rsidRPr="001D72DA">
        <w:rPr>
          <w:spacing w:val="2"/>
        </w:rPr>
        <w:t xml:space="preserve"> </w:t>
      </w:r>
      <w:r w:rsidRPr="001D72DA">
        <w:rPr>
          <w:spacing w:val="-1"/>
        </w:rPr>
        <w:t>fixed</w:t>
      </w:r>
      <w:r w:rsidRPr="001D72DA">
        <w:rPr>
          <w:spacing w:val="2"/>
        </w:rPr>
        <w:t xml:space="preserve"> </w:t>
      </w:r>
      <w:r w:rsidRPr="001D72DA">
        <w:t>by</w:t>
      </w:r>
      <w:r w:rsidRPr="001D72DA">
        <w:rPr>
          <w:spacing w:val="2"/>
        </w:rPr>
        <w:t xml:space="preserve"> </w:t>
      </w:r>
      <w:r w:rsidRPr="001D72DA">
        <w:t>the</w:t>
      </w:r>
      <w:r w:rsidRPr="001D72DA">
        <w:rPr>
          <w:spacing w:val="5"/>
        </w:rPr>
        <w:t xml:space="preserve"> </w:t>
      </w:r>
      <w:r w:rsidRPr="001D72DA">
        <w:rPr>
          <w:spacing w:val="-1"/>
        </w:rPr>
        <w:t>members</w:t>
      </w:r>
      <w:r w:rsidRPr="001D72DA">
        <w:rPr>
          <w:spacing w:val="71"/>
        </w:rPr>
        <w:t xml:space="preserve"> </w:t>
      </w:r>
      <w:r w:rsidRPr="001D72DA">
        <w:t>at</w:t>
      </w:r>
      <w:r w:rsidRPr="001D72DA">
        <w:rPr>
          <w:spacing w:val="11"/>
        </w:rPr>
        <w:t xml:space="preserve"> </w:t>
      </w:r>
      <w:r w:rsidRPr="001D72DA">
        <w:t>the</w:t>
      </w:r>
      <w:r w:rsidRPr="001D72DA">
        <w:rPr>
          <w:spacing w:val="11"/>
        </w:rPr>
        <w:t xml:space="preserve"> </w:t>
      </w:r>
      <w:r w:rsidRPr="001D72DA">
        <w:rPr>
          <w:spacing w:val="-1"/>
        </w:rPr>
        <w:t>Annual</w:t>
      </w:r>
      <w:r w:rsidRPr="001D72DA">
        <w:rPr>
          <w:spacing w:val="10"/>
        </w:rPr>
        <w:t xml:space="preserve"> </w:t>
      </w:r>
      <w:r w:rsidRPr="001D72DA">
        <w:rPr>
          <w:spacing w:val="-1"/>
        </w:rPr>
        <w:t>General</w:t>
      </w:r>
      <w:r w:rsidRPr="001D72DA">
        <w:rPr>
          <w:spacing w:val="11"/>
        </w:rPr>
        <w:t xml:space="preserve"> </w:t>
      </w:r>
      <w:r w:rsidRPr="001D72DA">
        <w:rPr>
          <w:spacing w:val="-1"/>
        </w:rPr>
        <w:t>Meeting</w:t>
      </w:r>
      <w:r w:rsidRPr="001D72DA">
        <w:rPr>
          <w:spacing w:val="11"/>
        </w:rPr>
        <w:t xml:space="preserve"> </w:t>
      </w:r>
      <w:r w:rsidRPr="001D72DA">
        <w:rPr>
          <w:spacing w:val="-1"/>
        </w:rPr>
        <w:t>and</w:t>
      </w:r>
      <w:r w:rsidRPr="001D72DA">
        <w:rPr>
          <w:spacing w:val="11"/>
        </w:rPr>
        <w:t xml:space="preserve"> </w:t>
      </w:r>
      <w:r w:rsidRPr="001D72DA">
        <w:t>are</w:t>
      </w:r>
      <w:r w:rsidRPr="001D72DA">
        <w:rPr>
          <w:spacing w:val="11"/>
        </w:rPr>
        <w:t xml:space="preserve"> </w:t>
      </w:r>
      <w:r w:rsidRPr="001D72DA">
        <w:rPr>
          <w:spacing w:val="-1"/>
        </w:rPr>
        <w:t>payable</w:t>
      </w:r>
      <w:r w:rsidRPr="001D72DA">
        <w:rPr>
          <w:spacing w:val="11"/>
        </w:rPr>
        <w:t xml:space="preserve"> </w:t>
      </w:r>
      <w:r w:rsidRPr="001D72DA">
        <w:t>by</w:t>
      </w:r>
      <w:r w:rsidRPr="001D72DA">
        <w:rPr>
          <w:spacing w:val="11"/>
        </w:rPr>
        <w:t xml:space="preserve"> </w:t>
      </w:r>
      <w:r w:rsidRPr="001D72DA">
        <w:t>30</w:t>
      </w:r>
      <w:proofErr w:type="spellStart"/>
      <w:r w:rsidRPr="001D72DA">
        <w:rPr>
          <w:position w:val="10"/>
          <w:rPrChange w:id="20" w:author="Alex Haffner" w:date="2022-04-17T10:01:00Z">
            <w:rPr>
              <w:position w:val="10"/>
              <w:sz w:val="14"/>
            </w:rPr>
          </w:rPrChange>
        </w:rPr>
        <w:t>th</w:t>
      </w:r>
      <w:proofErr w:type="spellEnd"/>
      <w:r w:rsidRPr="001D72DA">
        <w:rPr>
          <w:spacing w:val="19"/>
          <w:position w:val="10"/>
          <w:rPrChange w:id="21" w:author="Alex Haffner" w:date="2022-04-17T10:01:00Z">
            <w:rPr>
              <w:spacing w:val="19"/>
              <w:position w:val="10"/>
              <w:sz w:val="14"/>
            </w:rPr>
          </w:rPrChange>
        </w:rPr>
        <w:t xml:space="preserve"> </w:t>
      </w:r>
      <w:r w:rsidRPr="001D72DA">
        <w:rPr>
          <w:spacing w:val="-1"/>
        </w:rPr>
        <w:t>April</w:t>
      </w:r>
      <w:r w:rsidRPr="001D72DA">
        <w:rPr>
          <w:spacing w:val="10"/>
        </w:rPr>
        <w:t xml:space="preserve"> </w:t>
      </w:r>
      <w:r w:rsidRPr="001D72DA">
        <w:t>each</w:t>
      </w:r>
      <w:r w:rsidRPr="001D72DA">
        <w:rPr>
          <w:spacing w:val="11"/>
        </w:rPr>
        <w:t xml:space="preserve"> </w:t>
      </w:r>
      <w:r w:rsidRPr="001D72DA">
        <w:rPr>
          <w:spacing w:val="-1"/>
        </w:rPr>
        <w:t>year.</w:t>
      </w:r>
      <w:r w:rsidRPr="001D72DA">
        <w:rPr>
          <w:spacing w:val="11"/>
        </w:rPr>
        <w:t xml:space="preserve"> </w:t>
      </w:r>
      <w:r w:rsidRPr="001D72DA">
        <w:t>The</w:t>
      </w:r>
      <w:r w:rsidRPr="001D72DA">
        <w:rPr>
          <w:spacing w:val="11"/>
        </w:rPr>
        <w:t xml:space="preserve"> </w:t>
      </w:r>
      <w:r w:rsidRPr="001D72DA">
        <w:rPr>
          <w:spacing w:val="-1"/>
        </w:rPr>
        <w:t>Club</w:t>
      </w:r>
      <w:r w:rsidRPr="001D72DA">
        <w:rPr>
          <w:spacing w:val="49"/>
        </w:rPr>
        <w:t xml:space="preserve"> </w:t>
      </w:r>
      <w:r w:rsidRPr="001D72DA">
        <w:rPr>
          <w:spacing w:val="-1"/>
        </w:rPr>
        <w:t>Committee</w:t>
      </w:r>
      <w:r w:rsidRPr="001D72DA">
        <w:rPr>
          <w:spacing w:val="7"/>
        </w:rPr>
        <w:t xml:space="preserve"> </w:t>
      </w:r>
      <w:r w:rsidRPr="001D72DA">
        <w:rPr>
          <w:spacing w:val="-1"/>
        </w:rPr>
        <w:t>reserves</w:t>
      </w:r>
      <w:r w:rsidRPr="001D72DA">
        <w:rPr>
          <w:spacing w:val="7"/>
        </w:rPr>
        <w:t xml:space="preserve"> </w:t>
      </w:r>
      <w:r w:rsidRPr="001D72DA">
        <w:t>the</w:t>
      </w:r>
      <w:r w:rsidRPr="001D72DA">
        <w:rPr>
          <w:spacing w:val="7"/>
        </w:rPr>
        <w:t xml:space="preserve"> </w:t>
      </w:r>
      <w:r w:rsidRPr="001D72DA">
        <w:rPr>
          <w:spacing w:val="-1"/>
        </w:rPr>
        <w:t>right</w:t>
      </w:r>
      <w:r w:rsidRPr="001D72DA">
        <w:rPr>
          <w:spacing w:val="9"/>
        </w:rPr>
        <w:t xml:space="preserve"> </w:t>
      </w:r>
      <w:r w:rsidRPr="001D72DA">
        <w:t>to</w:t>
      </w:r>
      <w:r w:rsidRPr="001D72DA">
        <w:rPr>
          <w:spacing w:val="7"/>
        </w:rPr>
        <w:t xml:space="preserve"> </w:t>
      </w:r>
      <w:r w:rsidRPr="001D72DA">
        <w:rPr>
          <w:spacing w:val="-1"/>
        </w:rPr>
        <w:t>make</w:t>
      </w:r>
      <w:r w:rsidRPr="001D72DA">
        <w:rPr>
          <w:spacing w:val="10"/>
        </w:rPr>
        <w:t xml:space="preserve"> </w:t>
      </w:r>
      <w:r w:rsidRPr="001D72DA">
        <w:t>a</w:t>
      </w:r>
      <w:r w:rsidRPr="001D72DA">
        <w:rPr>
          <w:spacing w:val="7"/>
        </w:rPr>
        <w:t xml:space="preserve"> </w:t>
      </w:r>
      <w:r w:rsidRPr="001D72DA">
        <w:rPr>
          <w:spacing w:val="-1"/>
        </w:rPr>
        <w:t>surcharge</w:t>
      </w:r>
      <w:r w:rsidRPr="001D72DA">
        <w:rPr>
          <w:spacing w:val="10"/>
        </w:rPr>
        <w:t xml:space="preserve"> </w:t>
      </w:r>
      <w:r w:rsidRPr="001D72DA">
        <w:t>on</w:t>
      </w:r>
      <w:r w:rsidRPr="001D72DA">
        <w:rPr>
          <w:spacing w:val="9"/>
        </w:rPr>
        <w:t xml:space="preserve"> </w:t>
      </w:r>
      <w:r w:rsidRPr="001D72DA">
        <w:rPr>
          <w:spacing w:val="-1"/>
        </w:rPr>
        <w:t>any</w:t>
      </w:r>
      <w:r w:rsidRPr="001D72DA">
        <w:rPr>
          <w:spacing w:val="8"/>
        </w:rPr>
        <w:t xml:space="preserve"> </w:t>
      </w:r>
      <w:r w:rsidRPr="001D72DA">
        <w:rPr>
          <w:spacing w:val="-1"/>
        </w:rPr>
        <w:t>subscription</w:t>
      </w:r>
      <w:r w:rsidRPr="001D72DA">
        <w:rPr>
          <w:spacing w:val="9"/>
        </w:rPr>
        <w:t xml:space="preserve"> </w:t>
      </w:r>
      <w:r w:rsidRPr="001D72DA">
        <w:rPr>
          <w:spacing w:val="-2"/>
        </w:rPr>
        <w:t>paid</w:t>
      </w:r>
      <w:r w:rsidRPr="001D72DA">
        <w:rPr>
          <w:spacing w:val="10"/>
        </w:rPr>
        <w:t xml:space="preserve"> </w:t>
      </w:r>
      <w:r w:rsidRPr="001D72DA">
        <w:rPr>
          <w:spacing w:val="-1"/>
        </w:rPr>
        <w:t>after</w:t>
      </w:r>
      <w:r w:rsidRPr="001D72DA">
        <w:rPr>
          <w:spacing w:val="8"/>
        </w:rPr>
        <w:t xml:space="preserve"> </w:t>
      </w:r>
      <w:r w:rsidRPr="001D72DA">
        <w:rPr>
          <w:spacing w:val="-1"/>
        </w:rPr>
        <w:t>this</w:t>
      </w:r>
      <w:r w:rsidRPr="001D72DA">
        <w:rPr>
          <w:spacing w:val="10"/>
        </w:rPr>
        <w:t xml:space="preserve"> </w:t>
      </w:r>
      <w:r w:rsidRPr="001D72DA">
        <w:rPr>
          <w:spacing w:val="-1"/>
        </w:rPr>
        <w:t>date.</w:t>
      </w:r>
      <w:r w:rsidRPr="001D72DA">
        <w:rPr>
          <w:spacing w:val="59"/>
        </w:rPr>
        <w:t xml:space="preserve"> </w:t>
      </w:r>
      <w:r w:rsidRPr="001D72DA">
        <w:rPr>
          <w:spacing w:val="-1"/>
        </w:rPr>
        <w:t>Sympathetic</w:t>
      </w:r>
      <w:r w:rsidRPr="001D72DA">
        <w:rPr>
          <w:spacing w:val="41"/>
        </w:rPr>
        <w:t xml:space="preserve"> </w:t>
      </w:r>
      <w:r w:rsidRPr="001D72DA">
        <w:rPr>
          <w:spacing w:val="-1"/>
        </w:rPr>
        <w:t>consideration</w:t>
      </w:r>
      <w:r w:rsidRPr="001D72DA">
        <w:rPr>
          <w:spacing w:val="40"/>
        </w:rPr>
        <w:t xml:space="preserve"> </w:t>
      </w:r>
      <w:r w:rsidRPr="001D72DA">
        <w:rPr>
          <w:spacing w:val="-2"/>
        </w:rPr>
        <w:t>will</w:t>
      </w:r>
      <w:r w:rsidRPr="001D72DA">
        <w:rPr>
          <w:spacing w:val="40"/>
        </w:rPr>
        <w:t xml:space="preserve"> </w:t>
      </w:r>
      <w:r w:rsidRPr="001D72DA">
        <w:t>be</w:t>
      </w:r>
      <w:r w:rsidRPr="001D72DA">
        <w:rPr>
          <w:spacing w:val="40"/>
        </w:rPr>
        <w:t xml:space="preserve"> </w:t>
      </w:r>
      <w:r w:rsidRPr="001D72DA">
        <w:rPr>
          <w:spacing w:val="-1"/>
        </w:rPr>
        <w:t>given</w:t>
      </w:r>
      <w:r w:rsidRPr="001D72DA">
        <w:rPr>
          <w:spacing w:val="40"/>
        </w:rPr>
        <w:t xml:space="preserve"> </w:t>
      </w:r>
      <w:r w:rsidRPr="001D72DA">
        <w:t>to</w:t>
      </w:r>
      <w:r w:rsidRPr="001D72DA">
        <w:rPr>
          <w:spacing w:val="41"/>
        </w:rPr>
        <w:t xml:space="preserve"> </w:t>
      </w:r>
      <w:r w:rsidRPr="001D72DA">
        <w:rPr>
          <w:spacing w:val="-1"/>
        </w:rPr>
        <w:t>requests</w:t>
      </w:r>
      <w:r w:rsidRPr="001D72DA">
        <w:rPr>
          <w:spacing w:val="40"/>
        </w:rPr>
        <w:t xml:space="preserve"> </w:t>
      </w:r>
      <w:r w:rsidRPr="001D72DA">
        <w:t>for</w:t>
      </w:r>
      <w:r w:rsidRPr="001D72DA">
        <w:rPr>
          <w:spacing w:val="42"/>
        </w:rPr>
        <w:t xml:space="preserve"> </w:t>
      </w:r>
      <w:r w:rsidRPr="001D72DA">
        <w:rPr>
          <w:spacing w:val="-2"/>
        </w:rPr>
        <w:t>instalment</w:t>
      </w:r>
      <w:r w:rsidRPr="001D72DA">
        <w:rPr>
          <w:spacing w:val="42"/>
        </w:rPr>
        <w:t xml:space="preserve"> </w:t>
      </w:r>
      <w:r w:rsidRPr="001D72DA">
        <w:rPr>
          <w:spacing w:val="-1"/>
        </w:rPr>
        <w:t>payments</w:t>
      </w:r>
      <w:r w:rsidRPr="001D72DA">
        <w:rPr>
          <w:spacing w:val="39"/>
        </w:rPr>
        <w:t xml:space="preserve"> </w:t>
      </w:r>
      <w:r w:rsidRPr="001D72DA">
        <w:rPr>
          <w:spacing w:val="-1"/>
        </w:rPr>
        <w:t>in</w:t>
      </w:r>
      <w:r w:rsidRPr="001D72DA">
        <w:rPr>
          <w:spacing w:val="41"/>
        </w:rPr>
        <w:t xml:space="preserve"> </w:t>
      </w:r>
      <w:r w:rsidRPr="001D72DA">
        <w:rPr>
          <w:spacing w:val="-1"/>
        </w:rPr>
        <w:t>genuine</w:t>
      </w:r>
      <w:r w:rsidRPr="001D72DA">
        <w:rPr>
          <w:spacing w:val="57"/>
        </w:rPr>
        <w:t xml:space="preserve"> </w:t>
      </w:r>
      <w:r w:rsidRPr="001D72DA">
        <w:rPr>
          <w:spacing w:val="-1"/>
        </w:rPr>
        <w:t>cases</w:t>
      </w:r>
      <w:r w:rsidRPr="001D72DA">
        <w:rPr>
          <w:spacing w:val="20"/>
        </w:rPr>
        <w:t xml:space="preserve"> </w:t>
      </w:r>
      <w:r w:rsidRPr="001D72DA">
        <w:rPr>
          <w:spacing w:val="-2"/>
        </w:rPr>
        <w:t>of</w:t>
      </w:r>
      <w:r w:rsidRPr="001D72DA">
        <w:rPr>
          <w:spacing w:val="18"/>
        </w:rPr>
        <w:t xml:space="preserve"> </w:t>
      </w:r>
      <w:r w:rsidRPr="001D72DA">
        <w:rPr>
          <w:spacing w:val="-1"/>
        </w:rPr>
        <w:t>financial</w:t>
      </w:r>
      <w:r w:rsidRPr="001D72DA">
        <w:rPr>
          <w:spacing w:val="19"/>
        </w:rPr>
        <w:t xml:space="preserve"> </w:t>
      </w:r>
      <w:r w:rsidRPr="001D72DA">
        <w:rPr>
          <w:spacing w:val="-1"/>
        </w:rPr>
        <w:t>hardship.</w:t>
      </w:r>
      <w:r w:rsidRPr="001D72DA">
        <w:rPr>
          <w:spacing w:val="20"/>
        </w:rPr>
        <w:t xml:space="preserve"> </w:t>
      </w:r>
      <w:r w:rsidRPr="001D72DA">
        <w:rPr>
          <w:spacing w:val="-1"/>
        </w:rPr>
        <w:t>Members</w:t>
      </w:r>
      <w:r w:rsidRPr="001D72DA">
        <w:rPr>
          <w:spacing w:val="20"/>
        </w:rPr>
        <w:t xml:space="preserve"> </w:t>
      </w:r>
      <w:r w:rsidRPr="001D72DA">
        <w:t>may</w:t>
      </w:r>
      <w:r w:rsidRPr="001D72DA">
        <w:rPr>
          <w:spacing w:val="17"/>
        </w:rPr>
        <w:t xml:space="preserve"> </w:t>
      </w:r>
      <w:r w:rsidRPr="001D72DA">
        <w:rPr>
          <w:spacing w:val="-1"/>
        </w:rPr>
        <w:t>discuss</w:t>
      </w:r>
      <w:r w:rsidRPr="001D72DA">
        <w:rPr>
          <w:spacing w:val="23"/>
        </w:rPr>
        <w:t xml:space="preserve"> </w:t>
      </w:r>
      <w:r w:rsidRPr="001D72DA">
        <w:rPr>
          <w:spacing w:val="-1"/>
        </w:rPr>
        <w:t>this</w:t>
      </w:r>
      <w:r w:rsidRPr="001D72DA">
        <w:rPr>
          <w:spacing w:val="20"/>
        </w:rPr>
        <w:t xml:space="preserve"> </w:t>
      </w:r>
      <w:r w:rsidRPr="001D72DA">
        <w:rPr>
          <w:spacing w:val="-1"/>
        </w:rPr>
        <w:t>in</w:t>
      </w:r>
      <w:r w:rsidRPr="001D72DA">
        <w:rPr>
          <w:spacing w:val="19"/>
        </w:rPr>
        <w:t xml:space="preserve"> </w:t>
      </w:r>
      <w:r w:rsidRPr="001D72DA">
        <w:rPr>
          <w:spacing w:val="-1"/>
        </w:rPr>
        <w:t>complete</w:t>
      </w:r>
      <w:r w:rsidRPr="001D72DA">
        <w:rPr>
          <w:spacing w:val="18"/>
        </w:rPr>
        <w:t xml:space="preserve"> </w:t>
      </w:r>
      <w:r w:rsidRPr="001D72DA">
        <w:rPr>
          <w:spacing w:val="-1"/>
        </w:rPr>
        <w:t>confidence</w:t>
      </w:r>
      <w:r w:rsidRPr="001D72DA">
        <w:rPr>
          <w:spacing w:val="19"/>
        </w:rPr>
        <w:t xml:space="preserve"> </w:t>
      </w:r>
      <w:r w:rsidRPr="001D72DA">
        <w:rPr>
          <w:spacing w:val="-2"/>
        </w:rPr>
        <w:t>with</w:t>
      </w:r>
      <w:r w:rsidRPr="001D72DA">
        <w:rPr>
          <w:spacing w:val="19"/>
        </w:rPr>
        <w:t xml:space="preserve"> </w:t>
      </w:r>
      <w:r w:rsidRPr="001D72DA">
        <w:rPr>
          <w:spacing w:val="-1"/>
        </w:rPr>
        <w:t>either</w:t>
      </w:r>
      <w:r w:rsidRPr="001D72DA">
        <w:rPr>
          <w:spacing w:val="69"/>
        </w:rPr>
        <w:t xml:space="preserve"> </w:t>
      </w:r>
      <w:r w:rsidRPr="001D72DA">
        <w:t>the</w:t>
      </w:r>
      <w:r w:rsidRPr="001D72DA">
        <w:rPr>
          <w:spacing w:val="14"/>
        </w:rPr>
        <w:t xml:space="preserve"> </w:t>
      </w:r>
      <w:r w:rsidRPr="001D72DA">
        <w:rPr>
          <w:spacing w:val="-1"/>
        </w:rPr>
        <w:t>Club</w:t>
      </w:r>
      <w:r w:rsidRPr="001D72DA">
        <w:rPr>
          <w:spacing w:val="14"/>
        </w:rPr>
        <w:t xml:space="preserve"> </w:t>
      </w:r>
      <w:r w:rsidRPr="001D72DA">
        <w:rPr>
          <w:spacing w:val="-1"/>
        </w:rPr>
        <w:t>Chairman</w:t>
      </w:r>
      <w:r w:rsidRPr="001D72DA">
        <w:rPr>
          <w:spacing w:val="12"/>
        </w:rPr>
        <w:t xml:space="preserve"> </w:t>
      </w:r>
      <w:r w:rsidRPr="001D72DA">
        <w:t>or</w:t>
      </w:r>
      <w:r w:rsidRPr="001D72DA">
        <w:rPr>
          <w:spacing w:val="11"/>
        </w:rPr>
        <w:t xml:space="preserve"> </w:t>
      </w:r>
      <w:r w:rsidRPr="001D72DA">
        <w:rPr>
          <w:spacing w:val="-1"/>
        </w:rPr>
        <w:t>Treasurer.</w:t>
      </w:r>
      <w:r w:rsidRPr="001D72DA">
        <w:rPr>
          <w:spacing w:val="16"/>
        </w:rPr>
        <w:t xml:space="preserve"> </w:t>
      </w:r>
      <w:r w:rsidRPr="001D72DA">
        <w:rPr>
          <w:spacing w:val="-1"/>
        </w:rPr>
        <w:t>Subscriptions</w:t>
      </w:r>
      <w:r w:rsidRPr="001D72DA">
        <w:rPr>
          <w:spacing w:val="12"/>
        </w:rPr>
        <w:t xml:space="preserve"> </w:t>
      </w:r>
      <w:r w:rsidRPr="001D72DA">
        <w:rPr>
          <w:spacing w:val="-1"/>
        </w:rPr>
        <w:t>for</w:t>
      </w:r>
      <w:r w:rsidRPr="001D72DA">
        <w:rPr>
          <w:spacing w:val="15"/>
        </w:rPr>
        <w:t xml:space="preserve"> </w:t>
      </w:r>
      <w:r w:rsidRPr="001D72DA">
        <w:rPr>
          <w:spacing w:val="-1"/>
        </w:rPr>
        <w:t>new</w:t>
      </w:r>
      <w:r w:rsidRPr="001D72DA">
        <w:rPr>
          <w:spacing w:val="12"/>
        </w:rPr>
        <w:t xml:space="preserve"> </w:t>
      </w:r>
      <w:r w:rsidRPr="001D72DA">
        <w:rPr>
          <w:spacing w:val="-1"/>
        </w:rPr>
        <w:t>members</w:t>
      </w:r>
      <w:r w:rsidRPr="001D72DA">
        <w:rPr>
          <w:spacing w:val="13"/>
        </w:rPr>
        <w:t xml:space="preserve"> </w:t>
      </w:r>
      <w:r w:rsidRPr="001D72DA">
        <w:rPr>
          <w:spacing w:val="-1"/>
        </w:rPr>
        <w:t>joining</w:t>
      </w:r>
      <w:r w:rsidRPr="001D72DA">
        <w:rPr>
          <w:spacing w:val="12"/>
        </w:rPr>
        <w:t xml:space="preserve"> </w:t>
      </w:r>
      <w:r w:rsidRPr="001D72DA">
        <w:rPr>
          <w:spacing w:val="-1"/>
        </w:rPr>
        <w:t>during</w:t>
      </w:r>
      <w:r w:rsidRPr="001D72DA">
        <w:rPr>
          <w:spacing w:val="14"/>
        </w:rPr>
        <w:t xml:space="preserve"> </w:t>
      </w:r>
      <w:r w:rsidRPr="001D72DA">
        <w:t>the</w:t>
      </w:r>
      <w:r w:rsidRPr="001D72DA">
        <w:rPr>
          <w:spacing w:val="12"/>
        </w:rPr>
        <w:t xml:space="preserve"> </w:t>
      </w:r>
      <w:r w:rsidRPr="001D72DA">
        <w:rPr>
          <w:spacing w:val="-1"/>
        </w:rPr>
        <w:t>cricket</w:t>
      </w:r>
      <w:r w:rsidRPr="001D72DA">
        <w:rPr>
          <w:spacing w:val="59"/>
        </w:rPr>
        <w:t xml:space="preserve"> </w:t>
      </w:r>
      <w:r w:rsidRPr="001D72DA">
        <w:rPr>
          <w:spacing w:val="-1"/>
        </w:rPr>
        <w:t>season</w:t>
      </w:r>
      <w:r w:rsidRPr="001D72DA">
        <w:t xml:space="preserve"> </w:t>
      </w:r>
      <w:r w:rsidRPr="001D72DA">
        <w:rPr>
          <w:spacing w:val="-1"/>
        </w:rPr>
        <w:t>shall</w:t>
      </w:r>
      <w:r w:rsidRPr="001D72DA">
        <w:t xml:space="preserve"> be</w:t>
      </w:r>
      <w:r w:rsidRPr="001D72DA">
        <w:rPr>
          <w:spacing w:val="-2"/>
        </w:rPr>
        <w:t xml:space="preserve"> </w:t>
      </w:r>
      <w:r w:rsidRPr="001D72DA">
        <w:rPr>
          <w:spacing w:val="-1"/>
        </w:rPr>
        <w:t>fixed</w:t>
      </w:r>
      <w:r w:rsidRPr="001D72DA">
        <w:t xml:space="preserve"> by</w:t>
      </w:r>
      <w:r w:rsidRPr="001D72DA">
        <w:rPr>
          <w:spacing w:val="-2"/>
        </w:rPr>
        <w:t xml:space="preserve"> </w:t>
      </w:r>
      <w:r w:rsidRPr="001D72DA">
        <w:t xml:space="preserve">the </w:t>
      </w:r>
      <w:r w:rsidRPr="001D72DA">
        <w:rPr>
          <w:spacing w:val="-1"/>
        </w:rPr>
        <w:t>Club</w:t>
      </w:r>
      <w:r w:rsidRPr="001D72DA">
        <w:t xml:space="preserve"> </w:t>
      </w:r>
      <w:r w:rsidRPr="001D72DA">
        <w:rPr>
          <w:spacing w:val="-1"/>
        </w:rPr>
        <w:t>Committee</w:t>
      </w:r>
      <w:r w:rsidRPr="001D72DA">
        <w:t xml:space="preserve"> on</w:t>
      </w:r>
      <w:r w:rsidRPr="001D72DA">
        <w:rPr>
          <w:spacing w:val="-2"/>
        </w:rPr>
        <w:t xml:space="preserve"> </w:t>
      </w:r>
      <w:r w:rsidRPr="001D72DA">
        <w:t>a</w:t>
      </w:r>
      <w:r w:rsidRPr="001D72DA">
        <w:rPr>
          <w:spacing w:val="-2"/>
        </w:rPr>
        <w:t xml:space="preserve"> </w:t>
      </w:r>
      <w:r w:rsidRPr="001D72DA">
        <w:rPr>
          <w:spacing w:val="-1"/>
        </w:rPr>
        <w:t>time</w:t>
      </w:r>
      <w:r w:rsidRPr="001D72DA">
        <w:rPr>
          <w:spacing w:val="-2"/>
        </w:rPr>
        <w:t xml:space="preserve"> </w:t>
      </w:r>
      <w:r w:rsidRPr="001D72DA">
        <w:rPr>
          <w:spacing w:val="-1"/>
        </w:rPr>
        <w:t>apportionment</w:t>
      </w:r>
      <w:r w:rsidRPr="001D72DA">
        <w:rPr>
          <w:spacing w:val="2"/>
        </w:rPr>
        <w:t xml:space="preserve"> </w:t>
      </w:r>
      <w:r w:rsidRPr="001D72DA">
        <w:rPr>
          <w:spacing w:val="-1"/>
        </w:rPr>
        <w:t>basis.</w:t>
      </w:r>
    </w:p>
    <w:p w:rsidR="00EA142E" w:rsidRPr="001D72DA" w:rsidRDefault="00EA142E">
      <w:pPr>
        <w:spacing w:before="2"/>
        <w:rPr>
          <w:rFonts w:ascii="Arial" w:eastAsia="Arial" w:hAnsi="Arial" w:cs="Arial"/>
        </w:rPr>
      </w:pPr>
    </w:p>
    <w:p w:rsidR="00EA142E" w:rsidRPr="001D72DA" w:rsidRDefault="00274B5A">
      <w:pPr>
        <w:pStyle w:val="BodyText"/>
        <w:numPr>
          <w:ilvl w:val="0"/>
          <w:numId w:val="8"/>
        </w:numPr>
        <w:tabs>
          <w:tab w:val="left" w:pos="361"/>
        </w:tabs>
        <w:ind w:right="113" w:firstLine="0"/>
      </w:pPr>
      <w:r w:rsidRPr="001D72DA">
        <w:rPr>
          <w:u w:val="single" w:color="000000"/>
        </w:rPr>
        <w:t>Winding</w:t>
      </w:r>
      <w:r w:rsidRPr="001D72DA">
        <w:rPr>
          <w:spacing w:val="4"/>
          <w:u w:val="single" w:color="000000"/>
        </w:rPr>
        <w:t xml:space="preserve"> </w:t>
      </w:r>
      <w:r w:rsidRPr="001D72DA">
        <w:rPr>
          <w:spacing w:val="-1"/>
          <w:u w:val="single" w:color="000000"/>
        </w:rPr>
        <w:t>Up.</w:t>
      </w:r>
      <w:r w:rsidRPr="001D72DA">
        <w:rPr>
          <w:spacing w:val="4"/>
          <w:u w:val="single" w:color="000000"/>
        </w:rPr>
        <w:t xml:space="preserve"> </w:t>
      </w:r>
      <w:r w:rsidRPr="001D72DA">
        <w:t>The</w:t>
      </w:r>
      <w:r w:rsidRPr="001D72DA">
        <w:rPr>
          <w:spacing w:val="5"/>
        </w:rPr>
        <w:t xml:space="preserve"> </w:t>
      </w:r>
      <w:r w:rsidRPr="001D72DA">
        <w:rPr>
          <w:spacing w:val="-1"/>
        </w:rPr>
        <w:t>club</w:t>
      </w:r>
      <w:r w:rsidRPr="001D72DA">
        <w:rPr>
          <w:spacing w:val="5"/>
        </w:rPr>
        <w:t xml:space="preserve"> </w:t>
      </w:r>
      <w:r w:rsidRPr="001D72DA">
        <w:rPr>
          <w:spacing w:val="-1"/>
        </w:rPr>
        <w:t>shall</w:t>
      </w:r>
      <w:r w:rsidRPr="001D72DA">
        <w:rPr>
          <w:spacing w:val="4"/>
        </w:rPr>
        <w:t xml:space="preserve"> </w:t>
      </w:r>
      <w:r w:rsidRPr="001D72DA">
        <w:t>be</w:t>
      </w:r>
      <w:r w:rsidRPr="001D72DA">
        <w:rPr>
          <w:spacing w:val="7"/>
        </w:rPr>
        <w:t xml:space="preserve"> </w:t>
      </w:r>
      <w:r w:rsidRPr="001D72DA">
        <w:rPr>
          <w:spacing w:val="-1"/>
        </w:rPr>
        <w:t>wound</w:t>
      </w:r>
      <w:r w:rsidRPr="001D72DA">
        <w:rPr>
          <w:spacing w:val="5"/>
        </w:rPr>
        <w:t xml:space="preserve"> </w:t>
      </w:r>
      <w:r w:rsidRPr="001D72DA">
        <w:t>up</w:t>
      </w:r>
      <w:r w:rsidRPr="001D72DA">
        <w:rPr>
          <w:spacing w:val="5"/>
        </w:rPr>
        <w:t xml:space="preserve"> </w:t>
      </w:r>
      <w:r w:rsidRPr="001D72DA">
        <w:rPr>
          <w:spacing w:val="-1"/>
        </w:rPr>
        <w:t xml:space="preserve">by at least three quarters of those present and voting in </w:t>
      </w:r>
      <w:proofErr w:type="spellStart"/>
      <w:r w:rsidRPr="001D72DA">
        <w:rPr>
          <w:spacing w:val="-1"/>
        </w:rPr>
        <w:t>favour</w:t>
      </w:r>
      <w:proofErr w:type="spellEnd"/>
      <w:r w:rsidRPr="001D72DA">
        <w:rPr>
          <w:spacing w:val="-1"/>
        </w:rPr>
        <w:t xml:space="preserve"> of that proposal at a properly convened general meeting</w:t>
      </w:r>
      <w:proofErr w:type="gramStart"/>
      <w:r w:rsidRPr="001D72DA">
        <w:rPr>
          <w:spacing w:val="-1"/>
        </w:rPr>
        <w:t>, ,</w:t>
      </w:r>
      <w:proofErr w:type="gramEnd"/>
      <w:r w:rsidRPr="001D72DA">
        <w:rPr>
          <w:spacing w:val="6"/>
        </w:rPr>
        <w:t xml:space="preserve"> </w:t>
      </w:r>
      <w:r w:rsidRPr="001D72DA">
        <w:rPr>
          <w:spacing w:val="-1"/>
        </w:rPr>
        <w:t>in</w:t>
      </w:r>
      <w:r w:rsidRPr="001D72DA">
        <w:rPr>
          <w:spacing w:val="5"/>
        </w:rPr>
        <w:t xml:space="preserve"> </w:t>
      </w:r>
      <w:r w:rsidRPr="001D72DA">
        <w:rPr>
          <w:spacing w:val="-1"/>
        </w:rPr>
        <w:t>which</w:t>
      </w:r>
      <w:r w:rsidRPr="001D72DA">
        <w:rPr>
          <w:spacing w:val="5"/>
        </w:rPr>
        <w:t xml:space="preserve"> case </w:t>
      </w:r>
      <w:r w:rsidRPr="001D72DA">
        <w:t>all</w:t>
      </w:r>
      <w:r w:rsidRPr="001D72DA">
        <w:rPr>
          <w:spacing w:val="4"/>
        </w:rPr>
        <w:t xml:space="preserve"> </w:t>
      </w:r>
      <w:r w:rsidRPr="001D72DA">
        <w:rPr>
          <w:spacing w:val="-1"/>
        </w:rPr>
        <w:t>assets</w:t>
      </w:r>
      <w:r w:rsidRPr="001D72DA">
        <w:rPr>
          <w:spacing w:val="5"/>
        </w:rPr>
        <w:t xml:space="preserve"> </w:t>
      </w:r>
      <w:r w:rsidRPr="001D72DA">
        <w:t>are</w:t>
      </w:r>
      <w:r w:rsidRPr="001D72DA">
        <w:rPr>
          <w:spacing w:val="61"/>
        </w:rPr>
        <w:t xml:space="preserve"> </w:t>
      </w:r>
      <w:r w:rsidRPr="001D72DA">
        <w:t>to be</w:t>
      </w:r>
      <w:r w:rsidRPr="001D72DA">
        <w:rPr>
          <w:spacing w:val="-2"/>
        </w:rPr>
        <w:t xml:space="preserve"> </w:t>
      </w:r>
      <w:r w:rsidRPr="001D72DA">
        <w:rPr>
          <w:spacing w:val="-1"/>
        </w:rPr>
        <w:t>transferred</w:t>
      </w:r>
      <w:r w:rsidRPr="001D72DA">
        <w:rPr>
          <w:spacing w:val="-2"/>
        </w:rPr>
        <w:t xml:space="preserve"> </w:t>
      </w:r>
      <w:r w:rsidRPr="001D72DA">
        <w:t>to</w:t>
      </w:r>
      <w:r w:rsidRPr="001D72DA">
        <w:rPr>
          <w:spacing w:val="-2"/>
        </w:rPr>
        <w:t xml:space="preserve"> </w:t>
      </w:r>
      <w:r w:rsidRPr="001D72DA">
        <w:t>a</w:t>
      </w:r>
      <w:r w:rsidRPr="001D72DA">
        <w:rPr>
          <w:spacing w:val="-2"/>
        </w:rPr>
        <w:t xml:space="preserve"> Jewish</w:t>
      </w:r>
      <w:r w:rsidRPr="001D72DA">
        <w:t xml:space="preserve"> </w:t>
      </w:r>
      <w:r w:rsidRPr="001D72DA">
        <w:rPr>
          <w:spacing w:val="-1"/>
        </w:rPr>
        <w:t>charitable</w:t>
      </w:r>
      <w:r w:rsidRPr="001D72DA">
        <w:t xml:space="preserve"> </w:t>
      </w:r>
      <w:proofErr w:type="spellStart"/>
      <w:r w:rsidRPr="001D72DA">
        <w:rPr>
          <w:spacing w:val="-1"/>
        </w:rPr>
        <w:t>organisation</w:t>
      </w:r>
      <w:proofErr w:type="spellEnd"/>
      <w:r w:rsidRPr="001D72DA">
        <w:rPr>
          <w:spacing w:val="-1"/>
        </w:rPr>
        <w:t>,</w:t>
      </w:r>
      <w:r w:rsidRPr="001D72DA">
        <w:rPr>
          <w:spacing w:val="2"/>
        </w:rPr>
        <w:t xml:space="preserve"> </w:t>
      </w:r>
      <w:r w:rsidRPr="001D72DA">
        <w:t>at</w:t>
      </w:r>
      <w:r w:rsidRPr="001D72DA">
        <w:rPr>
          <w:spacing w:val="-1"/>
        </w:rPr>
        <w:t xml:space="preserve"> </w:t>
      </w:r>
      <w:r w:rsidRPr="001D72DA">
        <w:t>the</w:t>
      </w:r>
      <w:r w:rsidRPr="001D72DA">
        <w:rPr>
          <w:spacing w:val="-2"/>
        </w:rPr>
        <w:t xml:space="preserve"> </w:t>
      </w:r>
      <w:r w:rsidRPr="001D72DA">
        <w:rPr>
          <w:spacing w:val="-1"/>
        </w:rPr>
        <w:t>discretion</w:t>
      </w:r>
      <w:r w:rsidRPr="001D72DA">
        <w:t xml:space="preserve"> </w:t>
      </w:r>
      <w:r w:rsidRPr="001D72DA">
        <w:rPr>
          <w:spacing w:val="-2"/>
        </w:rPr>
        <w:t>of</w:t>
      </w:r>
      <w:r w:rsidRPr="001D72DA">
        <w:rPr>
          <w:spacing w:val="-1"/>
        </w:rPr>
        <w:t xml:space="preserve"> the</w:t>
      </w:r>
      <w:r w:rsidRPr="001D72DA">
        <w:t xml:space="preserve"> </w:t>
      </w:r>
      <w:r w:rsidRPr="001D72DA">
        <w:rPr>
          <w:spacing w:val="-1"/>
        </w:rPr>
        <w:t>then</w:t>
      </w:r>
      <w:r w:rsidRPr="001D72DA">
        <w:rPr>
          <w:spacing w:val="-2"/>
        </w:rPr>
        <w:t xml:space="preserve"> </w:t>
      </w:r>
      <w:r w:rsidRPr="001D72DA">
        <w:rPr>
          <w:spacing w:val="-1"/>
        </w:rPr>
        <w:t>Club</w:t>
      </w:r>
      <w:r w:rsidRPr="001D72DA">
        <w:t xml:space="preserve"> </w:t>
      </w:r>
      <w:r w:rsidRPr="001D72DA">
        <w:rPr>
          <w:spacing w:val="-1"/>
        </w:rPr>
        <w:t>Committee.</w:t>
      </w:r>
    </w:p>
    <w:p w:rsidR="00EA142E" w:rsidRPr="001D72DA" w:rsidRDefault="00EA142E">
      <w:pPr>
        <w:spacing w:before="7"/>
        <w:rPr>
          <w:rFonts w:ascii="Arial" w:eastAsia="Arial" w:hAnsi="Arial" w:cs="Arial"/>
          <w:rPrChange w:id="22" w:author="Alex Haffner" w:date="2022-04-17T10:01:00Z">
            <w:rPr>
              <w:rFonts w:ascii="Arial" w:eastAsia="Arial" w:hAnsi="Arial" w:cs="Arial"/>
              <w:sz w:val="21"/>
              <w:szCs w:val="21"/>
            </w:rPr>
          </w:rPrChange>
        </w:rPr>
      </w:pPr>
    </w:p>
    <w:p w:rsidR="00EA142E" w:rsidRPr="001D72DA" w:rsidRDefault="00274B5A">
      <w:pPr>
        <w:pStyle w:val="Heading1"/>
        <w:ind w:right="4523"/>
        <w:jc w:val="center"/>
        <w:rPr>
          <w:b w:val="0"/>
          <w:bCs w:val="0"/>
          <w:u w:val="none"/>
        </w:rPr>
      </w:pPr>
      <w:r w:rsidRPr="001D72DA">
        <w:rPr>
          <w:spacing w:val="1"/>
          <w:u w:val="none"/>
        </w:rPr>
        <w:t>P</w:t>
      </w:r>
      <w:r w:rsidRPr="001D72DA">
        <w:rPr>
          <w:spacing w:val="-6"/>
          <w:u w:val="none"/>
        </w:rPr>
        <w:t>A</w:t>
      </w:r>
      <w:r w:rsidRPr="001D72DA">
        <w:rPr>
          <w:spacing w:val="1"/>
          <w:u w:val="none"/>
        </w:rPr>
        <w:t>R</w:t>
      </w:r>
      <w:r w:rsidRPr="001D72DA">
        <w:rPr>
          <w:u w:val="none"/>
        </w:rPr>
        <w:t>T</w:t>
      </w:r>
      <w:r w:rsidRPr="001D72DA">
        <w:rPr>
          <w:spacing w:val="-2"/>
          <w:u w:val="none"/>
        </w:rPr>
        <w:t xml:space="preserve"> </w:t>
      </w:r>
      <w:r w:rsidRPr="001D72DA">
        <w:rPr>
          <w:u w:val="none"/>
        </w:rPr>
        <w:t>2</w:t>
      </w:r>
    </w:p>
    <w:p w:rsidR="00EA142E" w:rsidRPr="001D72DA" w:rsidRDefault="00EA142E">
      <w:pPr>
        <w:spacing w:before="3"/>
        <w:rPr>
          <w:rFonts w:ascii="Arial" w:eastAsia="Arial" w:hAnsi="Arial" w:cs="Arial"/>
          <w:b/>
          <w:bCs/>
        </w:rPr>
      </w:pPr>
    </w:p>
    <w:p w:rsidR="00EA142E" w:rsidRPr="001D72DA" w:rsidRDefault="00274B5A">
      <w:pPr>
        <w:pStyle w:val="BodyText"/>
        <w:numPr>
          <w:ilvl w:val="0"/>
          <w:numId w:val="6"/>
        </w:numPr>
        <w:tabs>
          <w:tab w:val="left" w:pos="378"/>
        </w:tabs>
        <w:ind w:right="113" w:firstLine="0"/>
      </w:pPr>
      <w:r w:rsidRPr="001D72DA">
        <w:rPr>
          <w:spacing w:val="-1"/>
          <w:u w:val="single" w:color="000000"/>
        </w:rPr>
        <w:t>Club</w:t>
      </w:r>
      <w:r w:rsidRPr="001D72DA">
        <w:rPr>
          <w:spacing w:val="17"/>
          <w:u w:val="single" w:color="000000"/>
        </w:rPr>
        <w:t xml:space="preserve"> </w:t>
      </w:r>
      <w:r w:rsidRPr="001D72DA">
        <w:rPr>
          <w:spacing w:val="-1"/>
          <w:u w:val="single" w:color="000000"/>
        </w:rPr>
        <w:t>Committee.</w:t>
      </w:r>
      <w:r w:rsidRPr="001D72DA">
        <w:rPr>
          <w:spacing w:val="19"/>
          <w:u w:val="single" w:color="000000"/>
        </w:rPr>
        <w:t xml:space="preserve"> </w:t>
      </w:r>
      <w:r w:rsidRPr="001D72DA">
        <w:t>A</w:t>
      </w:r>
      <w:r w:rsidRPr="001D72DA">
        <w:rPr>
          <w:spacing w:val="17"/>
        </w:rPr>
        <w:t xml:space="preserve"> </w:t>
      </w:r>
      <w:r w:rsidRPr="001D72DA">
        <w:rPr>
          <w:spacing w:val="-1"/>
        </w:rPr>
        <w:t>Committee</w:t>
      </w:r>
      <w:r w:rsidRPr="001D72DA">
        <w:rPr>
          <w:spacing w:val="17"/>
        </w:rPr>
        <w:t xml:space="preserve"> </w:t>
      </w:r>
      <w:proofErr w:type="spellStart"/>
      <w:r w:rsidRPr="001D72DA">
        <w:rPr>
          <w:spacing w:val="-2"/>
        </w:rPr>
        <w:t>of</w:t>
      </w:r>
      <w:del w:id="23" w:author="Alex Haffner" w:date="2022-04-17T09:50:00Z">
        <w:r w:rsidRPr="001D72DA" w:rsidDel="00D62D21">
          <w:rPr>
            <w:spacing w:val="18"/>
          </w:rPr>
          <w:delText xml:space="preserve"> </w:delText>
        </w:r>
        <w:r w:rsidRPr="001D72DA" w:rsidDel="00D62D21">
          <w:delText>ten</w:delText>
        </w:r>
        <w:r w:rsidRPr="001D72DA" w:rsidDel="00D62D21">
          <w:rPr>
            <w:spacing w:val="14"/>
          </w:rPr>
          <w:delText xml:space="preserve"> </w:delText>
        </w:r>
      </w:del>
      <w:r w:rsidRPr="001D72DA">
        <w:rPr>
          <w:spacing w:val="-1"/>
        </w:rPr>
        <w:t>club</w:t>
      </w:r>
      <w:proofErr w:type="spellEnd"/>
      <w:r w:rsidRPr="001D72DA">
        <w:rPr>
          <w:spacing w:val="17"/>
        </w:rPr>
        <w:t xml:space="preserve"> </w:t>
      </w:r>
      <w:r w:rsidRPr="001D72DA">
        <w:rPr>
          <w:spacing w:val="-1"/>
        </w:rPr>
        <w:t>members</w:t>
      </w:r>
      <w:r w:rsidRPr="001D72DA">
        <w:rPr>
          <w:spacing w:val="17"/>
        </w:rPr>
        <w:t xml:space="preserve"> </w:t>
      </w:r>
      <w:r w:rsidRPr="001D72DA">
        <w:rPr>
          <w:spacing w:val="-1"/>
        </w:rPr>
        <w:t>holding</w:t>
      </w:r>
      <w:r w:rsidRPr="001D72DA">
        <w:rPr>
          <w:spacing w:val="17"/>
        </w:rPr>
        <w:t xml:space="preserve"> </w:t>
      </w:r>
      <w:r w:rsidRPr="001D72DA">
        <w:t>the</w:t>
      </w:r>
      <w:r w:rsidRPr="001D72DA">
        <w:rPr>
          <w:spacing w:val="14"/>
        </w:rPr>
        <w:t xml:space="preserve"> </w:t>
      </w:r>
      <w:r w:rsidRPr="001D72DA">
        <w:rPr>
          <w:spacing w:val="-1"/>
        </w:rPr>
        <w:t>following</w:t>
      </w:r>
      <w:r w:rsidRPr="001D72DA">
        <w:rPr>
          <w:spacing w:val="17"/>
        </w:rPr>
        <w:t xml:space="preserve"> </w:t>
      </w:r>
      <w:r w:rsidRPr="001D72DA">
        <w:rPr>
          <w:spacing w:val="-1"/>
        </w:rPr>
        <w:t>offices</w:t>
      </w:r>
      <w:r w:rsidRPr="001D72DA">
        <w:rPr>
          <w:spacing w:val="17"/>
        </w:rPr>
        <w:t xml:space="preserve"> </w:t>
      </w:r>
      <w:r w:rsidRPr="001D72DA">
        <w:rPr>
          <w:spacing w:val="-1"/>
        </w:rPr>
        <w:t>shall</w:t>
      </w:r>
      <w:r w:rsidRPr="001D72DA">
        <w:rPr>
          <w:spacing w:val="16"/>
        </w:rPr>
        <w:t xml:space="preserve"> </w:t>
      </w:r>
      <w:r w:rsidRPr="001D72DA">
        <w:rPr>
          <w:spacing w:val="-1"/>
        </w:rPr>
        <w:t>manage</w:t>
      </w:r>
      <w:r w:rsidRPr="001D72DA">
        <w:rPr>
          <w:spacing w:val="45"/>
        </w:rPr>
        <w:t xml:space="preserve"> </w:t>
      </w:r>
      <w:r w:rsidRPr="001D72DA">
        <w:t xml:space="preserve">the </w:t>
      </w:r>
      <w:r w:rsidRPr="001D72DA">
        <w:rPr>
          <w:spacing w:val="-1"/>
        </w:rPr>
        <w:t>club:</w:t>
      </w:r>
    </w:p>
    <w:p w:rsidR="00EA142E" w:rsidRPr="001D72DA" w:rsidRDefault="00EA142E">
      <w:pPr>
        <w:spacing w:before="10"/>
        <w:rPr>
          <w:rFonts w:ascii="Arial" w:eastAsia="Arial" w:hAnsi="Arial" w:cs="Arial"/>
          <w:rPrChange w:id="24" w:author="Alex Haffner" w:date="2022-04-17T10:01:00Z">
            <w:rPr>
              <w:rFonts w:ascii="Arial" w:eastAsia="Arial" w:hAnsi="Arial" w:cs="Arial"/>
              <w:sz w:val="21"/>
              <w:szCs w:val="21"/>
            </w:rPr>
          </w:rPrChange>
        </w:rPr>
      </w:pPr>
    </w:p>
    <w:p w:rsidR="00EA142E" w:rsidRPr="001D72DA" w:rsidRDefault="00274B5A">
      <w:pPr>
        <w:pStyle w:val="BodyText"/>
        <w:ind w:left="112"/>
      </w:pPr>
      <w:r w:rsidRPr="001D72DA">
        <w:rPr>
          <w:spacing w:val="-1"/>
        </w:rPr>
        <w:t>Chairman</w:t>
      </w:r>
    </w:p>
    <w:p w:rsidR="00EA142E" w:rsidRPr="001D72DA" w:rsidRDefault="00274B5A">
      <w:pPr>
        <w:pStyle w:val="BodyText"/>
        <w:spacing w:before="1"/>
        <w:ind w:left="112" w:right="6393"/>
        <w:rPr>
          <w:ins w:id="25" w:author="Alex Haffner" w:date="2022-04-17T09:53:00Z"/>
          <w:spacing w:val="-1"/>
        </w:rPr>
      </w:pPr>
      <w:r w:rsidRPr="001D72DA">
        <w:rPr>
          <w:spacing w:val="-1"/>
        </w:rPr>
        <w:lastRenderedPageBreak/>
        <w:t>1ST</w:t>
      </w:r>
      <w:r w:rsidRPr="001D72DA">
        <w:t xml:space="preserve"> </w:t>
      </w:r>
      <w:r w:rsidRPr="001D72DA">
        <w:rPr>
          <w:spacing w:val="-1"/>
        </w:rPr>
        <w:t>XI</w:t>
      </w:r>
      <w:r w:rsidRPr="001D72DA">
        <w:rPr>
          <w:spacing w:val="2"/>
        </w:rPr>
        <w:t xml:space="preserve"> </w:t>
      </w:r>
      <w:r w:rsidRPr="001D72DA">
        <w:rPr>
          <w:spacing w:val="-2"/>
        </w:rPr>
        <w:t>Captain</w:t>
      </w:r>
      <w:r w:rsidRPr="001D72DA">
        <w:t xml:space="preserve"> </w:t>
      </w:r>
      <w:r w:rsidRPr="001D72DA">
        <w:rPr>
          <w:spacing w:val="-1"/>
        </w:rPr>
        <w:t>(Club</w:t>
      </w:r>
      <w:r w:rsidRPr="001D72DA">
        <w:t xml:space="preserve"> </w:t>
      </w:r>
      <w:r w:rsidRPr="001D72DA">
        <w:rPr>
          <w:spacing w:val="-1"/>
        </w:rPr>
        <w:t>Captain)</w:t>
      </w:r>
      <w:r w:rsidRPr="001D72DA">
        <w:rPr>
          <w:spacing w:val="27"/>
        </w:rPr>
        <w:t xml:space="preserve"> </w:t>
      </w:r>
      <w:r w:rsidRPr="001D72DA">
        <w:rPr>
          <w:spacing w:val="-1"/>
        </w:rPr>
        <w:t>2ND</w:t>
      </w:r>
      <w:r w:rsidRPr="001D72DA">
        <w:t xml:space="preserve"> </w:t>
      </w:r>
      <w:r w:rsidRPr="001D72DA">
        <w:rPr>
          <w:spacing w:val="-1"/>
        </w:rPr>
        <w:t>XI</w:t>
      </w:r>
      <w:r w:rsidRPr="001D72DA">
        <w:rPr>
          <w:spacing w:val="2"/>
        </w:rPr>
        <w:t xml:space="preserve"> </w:t>
      </w:r>
      <w:r w:rsidRPr="001D72DA">
        <w:rPr>
          <w:spacing w:val="-1"/>
        </w:rPr>
        <w:t>Captain</w:t>
      </w:r>
    </w:p>
    <w:p w:rsidR="00D62D21" w:rsidRPr="001D72DA" w:rsidRDefault="00D62D21">
      <w:pPr>
        <w:pStyle w:val="BodyText"/>
        <w:spacing w:before="1"/>
        <w:ind w:left="112" w:right="6393"/>
      </w:pPr>
      <w:ins w:id="26" w:author="Alex Haffner" w:date="2022-04-17T09:53:00Z">
        <w:r w:rsidRPr="001D72DA">
          <w:rPr>
            <w:spacing w:val="-1"/>
          </w:rPr>
          <w:t>Development Team Captain</w:t>
        </w:r>
      </w:ins>
    </w:p>
    <w:p w:rsidR="00EA142E" w:rsidRPr="001D72DA" w:rsidRDefault="00274B5A">
      <w:pPr>
        <w:pStyle w:val="BodyText"/>
        <w:spacing w:before="1"/>
        <w:ind w:left="0" w:right="8075"/>
        <w:pPrChange w:id="27" w:author="Alex Haffner" w:date="2022-04-17T10:00:00Z">
          <w:pPr>
            <w:pStyle w:val="BodyText"/>
            <w:spacing w:before="1"/>
            <w:ind w:left="112" w:right="8075"/>
          </w:pPr>
        </w:pPrChange>
      </w:pPr>
      <w:del w:id="28" w:author="Alex Haffner" w:date="2022-04-17T10:00:00Z">
        <w:r w:rsidRPr="001D72DA" w:rsidDel="001D72DA">
          <w:rPr>
            <w:spacing w:val="-1"/>
          </w:rPr>
          <w:delText>Secretary</w:delText>
        </w:r>
      </w:del>
      <w:proofErr w:type="spellStart"/>
      <w:ins w:id="29" w:author="Alex Haffner" w:date="2022-04-17T10:01:00Z">
        <w:r w:rsidR="001D72DA">
          <w:rPr>
            <w:spacing w:val="-1"/>
          </w:rPr>
          <w:t>Chairman</w:t>
        </w:r>
      </w:ins>
      <w:del w:id="30" w:author="Alex Haffner" w:date="2022-04-17T10:00:00Z">
        <w:r w:rsidRPr="001D72DA" w:rsidDel="001D72DA">
          <w:rPr>
            <w:spacing w:val="25"/>
          </w:rPr>
          <w:delText xml:space="preserve"> </w:delText>
        </w:r>
      </w:del>
      <w:r w:rsidRPr="001D72DA">
        <w:rPr>
          <w:spacing w:val="-1"/>
        </w:rPr>
        <w:t>Treasurer</w:t>
      </w:r>
      <w:proofErr w:type="spellEnd"/>
      <w:r w:rsidRPr="001D72DA">
        <w:t xml:space="preserve"> </w:t>
      </w:r>
      <w:ins w:id="31" w:author="Alex Haffner" w:date="2022-04-17T09:50:00Z">
        <w:r w:rsidR="00D62D21" w:rsidRPr="001D72DA">
          <w:br/>
        </w:r>
      </w:ins>
      <w:r w:rsidR="00D62D21" w:rsidRPr="001D72DA">
        <w:rPr>
          <w:spacing w:val="-1"/>
        </w:rPr>
        <w:t xml:space="preserve">Fixture </w:t>
      </w:r>
      <w:del w:id="32" w:author="Alex Haffner" w:date="2022-04-17T10:01:00Z">
        <w:r w:rsidRPr="001D72DA" w:rsidDel="001D72DA">
          <w:rPr>
            <w:spacing w:val="-1"/>
          </w:rPr>
          <w:delText>Secretary</w:delText>
        </w:r>
      </w:del>
      <w:ins w:id="33" w:author="Alex Haffner" w:date="2022-04-17T10:01:00Z">
        <w:r w:rsidR="001D72DA">
          <w:rPr>
            <w:spacing w:val="-1"/>
          </w:rPr>
          <w:t>Chairman</w:t>
        </w:r>
      </w:ins>
      <w:r w:rsidRPr="001D72DA">
        <w:t xml:space="preserve"> </w:t>
      </w:r>
      <w:r w:rsidRPr="001D72DA">
        <w:rPr>
          <w:spacing w:val="9"/>
        </w:rPr>
        <w:t xml:space="preserve">   </w:t>
      </w:r>
      <w:r w:rsidRPr="001D72DA">
        <w:rPr>
          <w:spacing w:val="-1"/>
        </w:rPr>
        <w:t>Head</w:t>
      </w:r>
      <w:r w:rsidRPr="001D72DA">
        <w:t xml:space="preserve"> </w:t>
      </w:r>
      <w:r w:rsidRPr="001D72DA">
        <w:rPr>
          <w:spacing w:val="-2"/>
        </w:rPr>
        <w:t>of</w:t>
      </w:r>
      <w:r w:rsidRPr="001D72DA">
        <w:rPr>
          <w:spacing w:val="4"/>
        </w:rPr>
        <w:t xml:space="preserve"> </w:t>
      </w:r>
      <w:r w:rsidRPr="001D72DA">
        <w:rPr>
          <w:spacing w:val="-2"/>
        </w:rPr>
        <w:t>Colts</w:t>
      </w:r>
      <w:r w:rsidRPr="001D72DA">
        <w:rPr>
          <w:spacing w:val="27"/>
        </w:rPr>
        <w:t xml:space="preserve"> </w:t>
      </w:r>
      <w:r w:rsidRPr="001D72DA">
        <w:rPr>
          <w:spacing w:val="-1"/>
        </w:rPr>
        <w:t>Publicity</w:t>
      </w:r>
      <w:r w:rsidRPr="001D72DA">
        <w:rPr>
          <w:spacing w:val="-2"/>
        </w:rPr>
        <w:t xml:space="preserve"> </w:t>
      </w:r>
      <w:r w:rsidRPr="001D72DA">
        <w:rPr>
          <w:spacing w:val="-1"/>
        </w:rPr>
        <w:t>Officer</w:t>
      </w:r>
    </w:p>
    <w:p w:rsidR="00A34608" w:rsidRPr="001D72DA" w:rsidRDefault="00274B5A" w:rsidP="00A34608">
      <w:pPr>
        <w:pStyle w:val="BodyText"/>
        <w:spacing w:before="1"/>
        <w:ind w:left="112" w:right="7440"/>
        <w:rPr>
          <w:spacing w:val="-1"/>
        </w:rPr>
      </w:pPr>
      <w:r w:rsidRPr="001D72DA">
        <w:rPr>
          <w:spacing w:val="-1"/>
        </w:rPr>
        <w:t>Fundraising</w:t>
      </w:r>
      <w:r w:rsidRPr="001D72DA">
        <w:t xml:space="preserve"> </w:t>
      </w:r>
      <w:r w:rsidRPr="001D72DA">
        <w:rPr>
          <w:spacing w:val="-1"/>
        </w:rPr>
        <w:t>Officer</w:t>
      </w:r>
      <w:r w:rsidRPr="001D72DA">
        <w:rPr>
          <w:spacing w:val="26"/>
        </w:rPr>
        <w:t xml:space="preserve"> </w:t>
      </w:r>
      <w:r w:rsidRPr="001D72DA">
        <w:rPr>
          <w:spacing w:val="-2"/>
        </w:rPr>
        <w:t>C</w:t>
      </w:r>
      <w:r w:rsidR="004F6EBB" w:rsidRPr="001D72DA">
        <w:rPr>
          <w:spacing w:val="-2"/>
        </w:rPr>
        <w:t>lub</w:t>
      </w:r>
      <w:r w:rsidRPr="001D72DA">
        <w:rPr>
          <w:spacing w:val="-4"/>
        </w:rPr>
        <w:t xml:space="preserve"> </w:t>
      </w:r>
      <w:r w:rsidRPr="001D72DA">
        <w:t>Welfare</w:t>
      </w:r>
      <w:r w:rsidRPr="001D72DA">
        <w:rPr>
          <w:spacing w:val="-2"/>
        </w:rPr>
        <w:t xml:space="preserve"> </w:t>
      </w:r>
      <w:r w:rsidRPr="001D72DA">
        <w:rPr>
          <w:spacing w:val="-1"/>
        </w:rPr>
        <w:t>Officer</w:t>
      </w:r>
    </w:p>
    <w:p w:rsidR="00EA142E" w:rsidRPr="001D72DA" w:rsidRDefault="00EA142E">
      <w:pPr>
        <w:rPr>
          <w:rFonts w:ascii="Arial" w:eastAsia="Arial" w:hAnsi="Arial" w:cs="Arial"/>
        </w:rPr>
      </w:pPr>
    </w:p>
    <w:p w:rsidR="00A34608" w:rsidRPr="001D72DA" w:rsidRDefault="00A34608" w:rsidP="008F7E84">
      <w:pPr>
        <w:pStyle w:val="BodyText"/>
        <w:ind w:left="112"/>
      </w:pPr>
      <w:r w:rsidRPr="001D72DA">
        <w:t xml:space="preserve">The Club Welfare Officer shall be appointed to ensure compliance with safeguarding legislation and the ECB Safe Hands Policy.  The person so appointed will be a Committee member and report to relevant Committee meetings and their reports (together with any actions) will be </w:t>
      </w:r>
      <w:proofErr w:type="spellStart"/>
      <w:r w:rsidRPr="001D72DA">
        <w:t>minuted</w:t>
      </w:r>
      <w:proofErr w:type="spellEnd"/>
      <w:r w:rsidRPr="001D72DA">
        <w:t>.</w:t>
      </w:r>
    </w:p>
    <w:p w:rsidR="00A34608" w:rsidRPr="001D72DA" w:rsidRDefault="00A34608" w:rsidP="008F7E84">
      <w:pPr>
        <w:pStyle w:val="BodyText"/>
        <w:ind w:left="112"/>
      </w:pPr>
    </w:p>
    <w:p w:rsidR="004F6EBB" w:rsidRPr="001D72DA" w:rsidRDefault="004F6EBB" w:rsidP="008F7E84">
      <w:pPr>
        <w:pStyle w:val="BodyText"/>
        <w:ind w:left="112"/>
      </w:pPr>
      <w:r w:rsidRPr="001D72DA">
        <w:t>At no point in time will</w:t>
      </w:r>
      <w:r w:rsidR="008F7E84" w:rsidRPr="001D72DA">
        <w:t xml:space="preserve"> l</w:t>
      </w:r>
      <w:r w:rsidRPr="001D72DA">
        <w:t xml:space="preserve">ess than three members of the Committee be unrelated to each other or </w:t>
      </w:r>
      <w:r w:rsidR="008F7E84" w:rsidRPr="001D72DA">
        <w:t>be co-habiting with each other.</w:t>
      </w:r>
    </w:p>
    <w:p w:rsidR="008F7E84" w:rsidRPr="001D72DA" w:rsidRDefault="008F7E84" w:rsidP="00C11056">
      <w:pPr>
        <w:pStyle w:val="BodyText"/>
        <w:ind w:left="832"/>
      </w:pPr>
    </w:p>
    <w:p w:rsidR="004F6EBB" w:rsidRPr="001D72DA" w:rsidRDefault="008F7E84">
      <w:pPr>
        <w:pStyle w:val="BodyText"/>
        <w:ind w:left="112"/>
      </w:pPr>
      <w:r w:rsidRPr="001D72DA">
        <w:t>In determining roles, the members of the Committee will consider the skills and diversity needed to fulfil the responsibilities concerned.</w:t>
      </w:r>
    </w:p>
    <w:p w:rsidR="008F7E84" w:rsidRPr="001D72DA" w:rsidRDefault="008F7E84">
      <w:pPr>
        <w:pStyle w:val="BodyText"/>
        <w:ind w:left="112"/>
      </w:pPr>
    </w:p>
    <w:p w:rsidR="00EA142E" w:rsidRPr="001D72DA" w:rsidRDefault="00274B5A">
      <w:pPr>
        <w:pStyle w:val="BodyText"/>
        <w:ind w:left="112"/>
      </w:pPr>
      <w:r w:rsidRPr="001D72DA">
        <w:t>The</w:t>
      </w:r>
      <w:r w:rsidRPr="001D72DA">
        <w:rPr>
          <w:spacing w:val="-2"/>
        </w:rPr>
        <w:t xml:space="preserve"> </w:t>
      </w:r>
      <w:r w:rsidRPr="001D72DA">
        <w:rPr>
          <w:spacing w:val="-1"/>
        </w:rPr>
        <w:t>committee</w:t>
      </w:r>
      <w:r w:rsidRPr="001D72DA">
        <w:t xml:space="preserve"> can</w:t>
      </w:r>
      <w:r w:rsidRPr="001D72DA">
        <w:rPr>
          <w:spacing w:val="-2"/>
        </w:rPr>
        <w:t xml:space="preserve"> </w:t>
      </w:r>
      <w:r w:rsidRPr="001D72DA">
        <w:rPr>
          <w:spacing w:val="-1"/>
        </w:rPr>
        <w:t>co-opt</w:t>
      </w:r>
      <w:r w:rsidRPr="001D72DA">
        <w:rPr>
          <w:spacing w:val="1"/>
        </w:rPr>
        <w:t xml:space="preserve"> </w:t>
      </w:r>
      <w:r w:rsidRPr="001D72DA">
        <w:rPr>
          <w:spacing w:val="-1"/>
        </w:rPr>
        <w:t>additional members</w:t>
      </w:r>
      <w:r w:rsidRPr="001D72DA">
        <w:rPr>
          <w:spacing w:val="1"/>
        </w:rPr>
        <w:t xml:space="preserve"> </w:t>
      </w:r>
      <w:r w:rsidRPr="001D72DA">
        <w:t>as</w:t>
      </w:r>
      <w:r w:rsidRPr="001D72DA">
        <w:rPr>
          <w:spacing w:val="-2"/>
        </w:rPr>
        <w:t xml:space="preserve"> </w:t>
      </w:r>
      <w:r w:rsidRPr="001D72DA">
        <w:rPr>
          <w:spacing w:val="-1"/>
        </w:rPr>
        <w:t>required.</w:t>
      </w:r>
    </w:p>
    <w:p w:rsidR="00EA142E" w:rsidRPr="001D72DA" w:rsidRDefault="00EA142E">
      <w:pPr>
        <w:rPr>
          <w:rFonts w:ascii="Arial" w:eastAsia="Arial" w:hAnsi="Arial" w:cs="Arial"/>
        </w:rPr>
      </w:pPr>
    </w:p>
    <w:p w:rsidR="00EA142E" w:rsidRPr="001D72DA" w:rsidRDefault="00274B5A">
      <w:pPr>
        <w:pStyle w:val="BodyText"/>
        <w:ind w:left="112" w:right="118"/>
        <w:rPr>
          <w:spacing w:val="-1"/>
        </w:rPr>
      </w:pPr>
      <w:r w:rsidRPr="001D72DA">
        <w:t>The</w:t>
      </w:r>
      <w:r w:rsidRPr="001D72DA">
        <w:rPr>
          <w:spacing w:val="36"/>
        </w:rPr>
        <w:t xml:space="preserve"> </w:t>
      </w:r>
      <w:proofErr w:type="spellStart"/>
      <w:r w:rsidRPr="001D72DA">
        <w:rPr>
          <w:spacing w:val="-1"/>
        </w:rPr>
        <w:t>Hon.President</w:t>
      </w:r>
      <w:proofErr w:type="spellEnd"/>
      <w:r w:rsidRPr="001D72DA">
        <w:rPr>
          <w:spacing w:val="37"/>
        </w:rPr>
        <w:t xml:space="preserve"> </w:t>
      </w:r>
      <w:r w:rsidRPr="001D72DA">
        <w:rPr>
          <w:spacing w:val="-1"/>
        </w:rPr>
        <w:t>and</w:t>
      </w:r>
      <w:r w:rsidRPr="001D72DA">
        <w:rPr>
          <w:spacing w:val="34"/>
        </w:rPr>
        <w:t xml:space="preserve"> </w:t>
      </w:r>
      <w:r w:rsidRPr="001D72DA">
        <w:rPr>
          <w:spacing w:val="-1"/>
        </w:rPr>
        <w:t>Chairman/</w:t>
      </w:r>
      <w:del w:id="34" w:author="Alex Haffner" w:date="2022-04-17T10:01:00Z">
        <w:r w:rsidRPr="001D72DA" w:rsidDel="001D72DA">
          <w:rPr>
            <w:spacing w:val="-1"/>
          </w:rPr>
          <w:delText>Secretary</w:delText>
        </w:r>
      </w:del>
      <w:ins w:id="35" w:author="Alex Haffner" w:date="2022-04-17T10:01:00Z">
        <w:r w:rsidR="001D72DA">
          <w:rPr>
            <w:spacing w:val="-1"/>
          </w:rPr>
          <w:t>Chairman</w:t>
        </w:r>
      </w:ins>
      <w:r w:rsidRPr="001D72DA">
        <w:rPr>
          <w:spacing w:val="34"/>
        </w:rPr>
        <w:t xml:space="preserve"> </w:t>
      </w:r>
      <w:r w:rsidRPr="001D72DA">
        <w:rPr>
          <w:spacing w:val="-1"/>
        </w:rPr>
        <w:t>shall</w:t>
      </w:r>
      <w:r w:rsidRPr="001D72DA">
        <w:rPr>
          <w:spacing w:val="35"/>
        </w:rPr>
        <w:t xml:space="preserve"> </w:t>
      </w:r>
      <w:r w:rsidRPr="001D72DA">
        <w:t>be</w:t>
      </w:r>
      <w:r w:rsidRPr="001D72DA">
        <w:rPr>
          <w:spacing w:val="37"/>
        </w:rPr>
        <w:t xml:space="preserve"> </w:t>
      </w:r>
      <w:r w:rsidRPr="001D72DA">
        <w:rPr>
          <w:spacing w:val="-1"/>
        </w:rPr>
        <w:t>deemed</w:t>
      </w:r>
      <w:r w:rsidRPr="001D72DA">
        <w:rPr>
          <w:spacing w:val="36"/>
        </w:rPr>
        <w:t xml:space="preserve"> </w:t>
      </w:r>
      <w:r w:rsidRPr="001D72DA">
        <w:t>to</w:t>
      </w:r>
      <w:r w:rsidRPr="001D72DA">
        <w:rPr>
          <w:spacing w:val="36"/>
        </w:rPr>
        <w:t xml:space="preserve"> </w:t>
      </w:r>
      <w:r w:rsidRPr="001D72DA">
        <w:t>be</w:t>
      </w:r>
      <w:r w:rsidRPr="001D72DA">
        <w:rPr>
          <w:spacing w:val="36"/>
        </w:rPr>
        <w:t xml:space="preserve"> </w:t>
      </w:r>
      <w:r w:rsidRPr="001D72DA">
        <w:t>ex-officio</w:t>
      </w:r>
      <w:r w:rsidRPr="001D72DA">
        <w:rPr>
          <w:spacing w:val="36"/>
        </w:rPr>
        <w:t xml:space="preserve"> </w:t>
      </w:r>
      <w:r w:rsidRPr="001D72DA">
        <w:rPr>
          <w:spacing w:val="-1"/>
        </w:rPr>
        <w:t>members</w:t>
      </w:r>
      <w:r w:rsidRPr="001D72DA">
        <w:rPr>
          <w:spacing w:val="36"/>
        </w:rPr>
        <w:t xml:space="preserve"> </w:t>
      </w:r>
      <w:r w:rsidRPr="001D72DA">
        <w:rPr>
          <w:spacing w:val="-2"/>
        </w:rPr>
        <w:t>of</w:t>
      </w:r>
      <w:r w:rsidRPr="001D72DA">
        <w:rPr>
          <w:spacing w:val="41"/>
        </w:rPr>
        <w:t xml:space="preserve"> </w:t>
      </w:r>
      <w:r w:rsidRPr="001D72DA">
        <w:rPr>
          <w:spacing w:val="-1"/>
        </w:rPr>
        <w:t>any</w:t>
      </w:r>
      <w:r w:rsidRPr="001D72DA">
        <w:rPr>
          <w:spacing w:val="45"/>
        </w:rPr>
        <w:t xml:space="preserve"> </w:t>
      </w:r>
      <w:r w:rsidRPr="001D72DA">
        <w:rPr>
          <w:spacing w:val="-1"/>
        </w:rPr>
        <w:t>Club</w:t>
      </w:r>
      <w:r w:rsidRPr="001D72DA">
        <w:t xml:space="preserve"> </w:t>
      </w:r>
      <w:r w:rsidRPr="001D72DA">
        <w:rPr>
          <w:spacing w:val="-1"/>
        </w:rPr>
        <w:t>Committee.</w:t>
      </w:r>
    </w:p>
    <w:p w:rsidR="005B6709" w:rsidRPr="001D72DA" w:rsidRDefault="005B6709" w:rsidP="005B6709">
      <w:pPr>
        <w:pStyle w:val="BodyText"/>
        <w:spacing w:before="59"/>
        <w:ind w:left="0"/>
        <w:rPr>
          <w:spacing w:val="-1"/>
          <w:u w:val="single" w:color="000000"/>
        </w:rPr>
      </w:pPr>
    </w:p>
    <w:p w:rsidR="00EA142E" w:rsidRPr="001D72DA" w:rsidRDefault="005B6709" w:rsidP="00B6544D">
      <w:pPr>
        <w:pStyle w:val="BodyText"/>
        <w:spacing w:before="59"/>
        <w:ind w:left="0"/>
      </w:pPr>
      <w:r w:rsidRPr="001D72DA">
        <w:rPr>
          <w:spacing w:val="-1"/>
          <w:u w:val="single" w:color="000000"/>
        </w:rPr>
        <w:t>2</w:t>
      </w:r>
      <w:r w:rsidR="00B6544D" w:rsidRPr="001D72DA">
        <w:rPr>
          <w:spacing w:val="-1"/>
          <w:u w:val="single" w:color="000000"/>
        </w:rPr>
        <w:t xml:space="preserve"> </w:t>
      </w:r>
      <w:r w:rsidR="00274B5A" w:rsidRPr="001D72DA">
        <w:rPr>
          <w:spacing w:val="-1"/>
          <w:u w:val="single" w:color="000000"/>
        </w:rPr>
        <w:t>Junior</w:t>
      </w:r>
      <w:r w:rsidR="00274B5A" w:rsidRPr="001D72DA">
        <w:rPr>
          <w:spacing w:val="1"/>
          <w:u w:val="single" w:color="000000"/>
        </w:rPr>
        <w:t xml:space="preserve"> </w:t>
      </w:r>
      <w:r w:rsidR="00274B5A" w:rsidRPr="001D72DA">
        <w:rPr>
          <w:spacing w:val="-1"/>
          <w:u w:val="single" w:color="000000"/>
        </w:rPr>
        <w:t>Section</w:t>
      </w:r>
      <w:r w:rsidR="00274B5A" w:rsidRPr="001D72DA">
        <w:rPr>
          <w:spacing w:val="-2"/>
          <w:u w:val="single" w:color="000000"/>
        </w:rPr>
        <w:t xml:space="preserve"> </w:t>
      </w:r>
      <w:r w:rsidR="00274B5A" w:rsidRPr="001D72DA">
        <w:rPr>
          <w:spacing w:val="-1"/>
          <w:u w:val="single" w:color="000000"/>
        </w:rPr>
        <w:t>Committee</w:t>
      </w:r>
    </w:p>
    <w:p w:rsidR="00EA142E" w:rsidRPr="001D72DA" w:rsidRDefault="00EA142E">
      <w:pPr>
        <w:spacing w:before="8"/>
        <w:rPr>
          <w:rFonts w:ascii="Arial" w:eastAsia="Arial" w:hAnsi="Arial" w:cs="Arial"/>
          <w:rPrChange w:id="36" w:author="Alex Haffner" w:date="2022-04-17T10:01:00Z">
            <w:rPr>
              <w:rFonts w:ascii="Arial" w:eastAsia="Arial" w:hAnsi="Arial" w:cs="Arial"/>
              <w:sz w:val="15"/>
              <w:szCs w:val="15"/>
            </w:rPr>
          </w:rPrChange>
        </w:rPr>
      </w:pPr>
    </w:p>
    <w:p w:rsidR="00B6544D" w:rsidRPr="001D72DA" w:rsidRDefault="00B6544D">
      <w:pPr>
        <w:spacing w:before="8"/>
        <w:rPr>
          <w:rFonts w:ascii="Arial" w:eastAsia="Arial" w:hAnsi="Arial" w:cs="Arial"/>
        </w:rPr>
      </w:pPr>
      <w:r w:rsidRPr="001D72DA">
        <w:rPr>
          <w:rFonts w:ascii="Arial" w:eastAsia="Arial" w:hAnsi="Arial" w:cs="Arial"/>
        </w:rPr>
        <w:t xml:space="preserve">The </w:t>
      </w:r>
      <w:ins w:id="37" w:author="Alex Haffner" w:date="2022-04-17T09:52:00Z">
        <w:r w:rsidR="00D62D21" w:rsidRPr="001D72DA">
          <w:rPr>
            <w:rFonts w:ascii="Arial" w:eastAsia="Arial" w:hAnsi="Arial" w:cs="Arial"/>
          </w:rPr>
          <w:t>J</w:t>
        </w:r>
      </w:ins>
      <w:del w:id="38" w:author="Alex Haffner" w:date="2022-04-17T09:52:00Z">
        <w:r w:rsidRPr="001D72DA" w:rsidDel="00D62D21">
          <w:rPr>
            <w:rFonts w:ascii="Arial" w:eastAsia="Arial" w:hAnsi="Arial" w:cs="Arial"/>
          </w:rPr>
          <w:delText>j</w:delText>
        </w:r>
      </w:del>
      <w:r w:rsidRPr="001D72DA">
        <w:rPr>
          <w:rFonts w:ascii="Arial" w:eastAsia="Arial" w:hAnsi="Arial" w:cs="Arial"/>
        </w:rPr>
        <w:t>unio</w:t>
      </w:r>
      <w:ins w:id="39" w:author="Alex Haffner" w:date="2022-04-17T09:52:00Z">
        <w:r w:rsidR="00D62D21" w:rsidRPr="001D72DA">
          <w:rPr>
            <w:rFonts w:ascii="Arial" w:eastAsia="Arial" w:hAnsi="Arial" w:cs="Arial"/>
          </w:rPr>
          <w:t>r</w:t>
        </w:r>
      </w:ins>
      <w:del w:id="40" w:author="Alex Haffner" w:date="2022-04-17T09:52:00Z">
        <w:r w:rsidRPr="001D72DA" w:rsidDel="00D62D21">
          <w:rPr>
            <w:rFonts w:ascii="Arial" w:eastAsia="Arial" w:hAnsi="Arial" w:cs="Arial"/>
          </w:rPr>
          <w:delText>n</w:delText>
        </w:r>
      </w:del>
      <w:r w:rsidRPr="001D72DA">
        <w:rPr>
          <w:rFonts w:ascii="Arial" w:eastAsia="Arial" w:hAnsi="Arial" w:cs="Arial"/>
        </w:rPr>
        <w:t xml:space="preserve"> section shall be comprised of at least :</w:t>
      </w:r>
    </w:p>
    <w:p w:rsidR="00EA142E" w:rsidRPr="001D72DA" w:rsidRDefault="00274B5A">
      <w:pPr>
        <w:pStyle w:val="BodyText"/>
        <w:spacing w:before="72"/>
        <w:ind w:left="112" w:right="6021"/>
        <w:jc w:val="both"/>
      </w:pPr>
      <w:r w:rsidRPr="001D72DA">
        <w:rPr>
          <w:spacing w:val="-1"/>
        </w:rPr>
        <w:t>Club</w:t>
      </w:r>
      <w:r w:rsidRPr="001D72DA">
        <w:t xml:space="preserve"> </w:t>
      </w:r>
      <w:r w:rsidRPr="001D72DA">
        <w:rPr>
          <w:spacing w:val="-1"/>
        </w:rPr>
        <w:t xml:space="preserve">Chairman (from </w:t>
      </w:r>
      <w:r w:rsidRPr="001D72DA">
        <w:rPr>
          <w:spacing w:val="-2"/>
        </w:rPr>
        <w:t>main</w:t>
      </w:r>
      <w:r w:rsidRPr="001D72DA">
        <w:t xml:space="preserve"> </w:t>
      </w:r>
      <w:r w:rsidRPr="001D72DA">
        <w:rPr>
          <w:spacing w:val="-1"/>
        </w:rPr>
        <w:t>committee)</w:t>
      </w:r>
      <w:r w:rsidRPr="001D72DA">
        <w:rPr>
          <w:spacing w:val="23"/>
        </w:rPr>
        <w:t xml:space="preserve"> </w:t>
      </w:r>
      <w:r w:rsidRPr="001D72DA">
        <w:rPr>
          <w:spacing w:val="-1"/>
        </w:rPr>
        <w:t>Colts</w:t>
      </w:r>
      <w:r w:rsidRPr="001D72DA">
        <w:rPr>
          <w:spacing w:val="1"/>
        </w:rPr>
        <w:t xml:space="preserve"> </w:t>
      </w:r>
      <w:r w:rsidRPr="001D72DA">
        <w:rPr>
          <w:spacing w:val="-1"/>
        </w:rPr>
        <w:t>Manager</w:t>
      </w:r>
      <w:r w:rsidRPr="001D72DA">
        <w:rPr>
          <w:spacing w:val="2"/>
        </w:rPr>
        <w:t xml:space="preserve"> </w:t>
      </w:r>
      <w:r w:rsidRPr="001D72DA">
        <w:rPr>
          <w:spacing w:val="-1"/>
        </w:rPr>
        <w:t>(from main</w:t>
      </w:r>
      <w:r w:rsidRPr="001D72DA">
        <w:t xml:space="preserve"> </w:t>
      </w:r>
      <w:r w:rsidRPr="001D72DA">
        <w:rPr>
          <w:spacing w:val="-1"/>
        </w:rPr>
        <w:t>committee)</w:t>
      </w:r>
      <w:r w:rsidRPr="001D72DA">
        <w:rPr>
          <w:spacing w:val="28"/>
        </w:rPr>
        <w:t xml:space="preserve"> </w:t>
      </w:r>
    </w:p>
    <w:p w:rsidR="00EA142E" w:rsidRPr="001D72DA" w:rsidRDefault="00EA142E">
      <w:pPr>
        <w:spacing w:before="10"/>
        <w:rPr>
          <w:rFonts w:ascii="Arial" w:eastAsia="Arial" w:hAnsi="Arial" w:cs="Arial"/>
          <w:rPrChange w:id="41" w:author="Alex Haffner" w:date="2022-04-17T10:01:00Z">
            <w:rPr>
              <w:rFonts w:ascii="Arial" w:eastAsia="Arial" w:hAnsi="Arial" w:cs="Arial"/>
              <w:sz w:val="21"/>
              <w:szCs w:val="21"/>
            </w:rPr>
          </w:rPrChange>
        </w:rPr>
      </w:pPr>
    </w:p>
    <w:p w:rsidR="00EA142E" w:rsidRPr="001D72DA" w:rsidRDefault="00274B5A">
      <w:pPr>
        <w:pStyle w:val="BodyText"/>
        <w:ind w:left="112"/>
        <w:jc w:val="both"/>
        <w:rPr>
          <w:spacing w:val="-1"/>
        </w:rPr>
      </w:pPr>
      <w:r w:rsidRPr="001D72DA">
        <w:t>The</w:t>
      </w:r>
      <w:r w:rsidRPr="001D72DA">
        <w:rPr>
          <w:spacing w:val="-2"/>
        </w:rPr>
        <w:t xml:space="preserve"> </w:t>
      </w:r>
      <w:r w:rsidRPr="001D72DA">
        <w:rPr>
          <w:spacing w:val="-1"/>
        </w:rPr>
        <w:t>Junior section</w:t>
      </w:r>
      <w:r w:rsidRPr="001D72DA">
        <w:rPr>
          <w:spacing w:val="-2"/>
        </w:rPr>
        <w:t xml:space="preserve"> </w:t>
      </w:r>
      <w:r w:rsidRPr="001D72DA">
        <w:rPr>
          <w:spacing w:val="-1"/>
        </w:rPr>
        <w:t>committee</w:t>
      </w:r>
      <w:r w:rsidRPr="001D72DA">
        <w:rPr>
          <w:spacing w:val="-2"/>
        </w:rPr>
        <w:t xml:space="preserve"> will</w:t>
      </w:r>
      <w:r w:rsidRPr="001D72DA">
        <w:t xml:space="preserve"> co-opt</w:t>
      </w:r>
      <w:r w:rsidRPr="001D72DA">
        <w:rPr>
          <w:spacing w:val="2"/>
        </w:rPr>
        <w:t xml:space="preserve"> </w:t>
      </w:r>
      <w:r w:rsidRPr="001D72DA">
        <w:t>on</w:t>
      </w:r>
      <w:r w:rsidRPr="001D72DA">
        <w:rPr>
          <w:spacing w:val="-2"/>
        </w:rPr>
        <w:t xml:space="preserve"> </w:t>
      </w:r>
      <w:r w:rsidRPr="001D72DA">
        <w:t xml:space="preserve">to </w:t>
      </w:r>
      <w:r w:rsidRPr="001D72DA">
        <w:rPr>
          <w:spacing w:val="-2"/>
        </w:rPr>
        <w:t>its</w:t>
      </w:r>
      <w:r w:rsidRPr="001D72DA">
        <w:rPr>
          <w:spacing w:val="1"/>
        </w:rPr>
        <w:t xml:space="preserve"> </w:t>
      </w:r>
      <w:r w:rsidRPr="001D72DA">
        <w:rPr>
          <w:spacing w:val="-1"/>
        </w:rPr>
        <w:t>committee</w:t>
      </w:r>
      <w:r w:rsidRPr="001D72DA">
        <w:rPr>
          <w:spacing w:val="-2"/>
        </w:rPr>
        <w:t xml:space="preserve"> </w:t>
      </w:r>
      <w:r w:rsidRPr="001D72DA">
        <w:t xml:space="preserve">the </w:t>
      </w:r>
      <w:r w:rsidRPr="001D72DA">
        <w:rPr>
          <w:spacing w:val="-1"/>
        </w:rPr>
        <w:t>various</w:t>
      </w:r>
      <w:r w:rsidRPr="001D72DA">
        <w:rPr>
          <w:spacing w:val="-2"/>
        </w:rPr>
        <w:t xml:space="preserve"> </w:t>
      </w:r>
      <w:r w:rsidRPr="001D72DA">
        <w:rPr>
          <w:spacing w:val="-1"/>
        </w:rPr>
        <w:t>age</w:t>
      </w:r>
      <w:r w:rsidRPr="001D72DA">
        <w:t xml:space="preserve"> </w:t>
      </w:r>
      <w:r w:rsidRPr="001D72DA">
        <w:rPr>
          <w:spacing w:val="-1"/>
        </w:rPr>
        <w:t>group</w:t>
      </w:r>
      <w:r w:rsidRPr="001D72DA">
        <w:rPr>
          <w:spacing w:val="-2"/>
        </w:rPr>
        <w:t xml:space="preserve"> </w:t>
      </w:r>
      <w:r w:rsidRPr="001D72DA">
        <w:rPr>
          <w:spacing w:val="-1"/>
        </w:rPr>
        <w:t>managers</w:t>
      </w:r>
    </w:p>
    <w:p w:rsidR="005B6709" w:rsidRPr="001D72DA" w:rsidRDefault="005B6709">
      <w:pPr>
        <w:pStyle w:val="BodyText"/>
        <w:ind w:left="112"/>
        <w:jc w:val="both"/>
        <w:rPr>
          <w:spacing w:val="-1"/>
        </w:rPr>
      </w:pPr>
    </w:p>
    <w:p w:rsidR="005B6709" w:rsidRPr="001D72DA" w:rsidRDefault="005B6709" w:rsidP="00C11056">
      <w:pPr>
        <w:pStyle w:val="BodyText"/>
        <w:ind w:left="112"/>
        <w:jc w:val="center"/>
        <w:rPr>
          <w:b/>
        </w:rPr>
      </w:pPr>
      <w:r w:rsidRPr="001D72DA">
        <w:rPr>
          <w:b/>
          <w:spacing w:val="-1"/>
        </w:rPr>
        <w:t>PART 3</w:t>
      </w:r>
    </w:p>
    <w:p w:rsidR="00EA142E" w:rsidRPr="001D72DA" w:rsidRDefault="00EA142E">
      <w:pPr>
        <w:rPr>
          <w:rFonts w:ascii="Arial" w:eastAsia="Arial" w:hAnsi="Arial" w:cs="Arial"/>
        </w:rPr>
      </w:pPr>
    </w:p>
    <w:p w:rsidR="00EA142E" w:rsidRPr="001D72DA" w:rsidRDefault="00274B5A" w:rsidP="00C11056">
      <w:pPr>
        <w:pStyle w:val="BodyText"/>
        <w:numPr>
          <w:ilvl w:val="0"/>
          <w:numId w:val="13"/>
        </w:numPr>
        <w:tabs>
          <w:tab w:val="left" w:pos="359"/>
        </w:tabs>
      </w:pPr>
      <w:r w:rsidRPr="001D72DA">
        <w:rPr>
          <w:u w:val="single" w:color="000000"/>
        </w:rPr>
        <w:t>The</w:t>
      </w:r>
      <w:r w:rsidRPr="001D72DA">
        <w:rPr>
          <w:spacing w:val="-5"/>
          <w:u w:val="single" w:color="000000"/>
        </w:rPr>
        <w:t xml:space="preserve"> </w:t>
      </w:r>
      <w:r w:rsidRPr="001D72DA">
        <w:rPr>
          <w:u w:val="single" w:color="000000"/>
        </w:rPr>
        <w:t>Teams</w:t>
      </w:r>
      <w:r w:rsidR="00AD4E17" w:rsidRPr="001D72DA">
        <w:rPr>
          <w:u w:val="single" w:color="000000"/>
        </w:rPr>
        <w:t>’</w:t>
      </w:r>
      <w:r w:rsidRPr="001D72DA">
        <w:rPr>
          <w:spacing w:val="-2"/>
          <w:u w:val="single" w:color="000000"/>
        </w:rPr>
        <w:t xml:space="preserve"> Committee</w:t>
      </w:r>
      <w:r w:rsidRPr="001D72DA">
        <w:rPr>
          <w:u w:val="single" w:color="000000"/>
        </w:rPr>
        <w:t xml:space="preserve"> and </w:t>
      </w:r>
      <w:r w:rsidRPr="001D72DA">
        <w:rPr>
          <w:spacing w:val="-1"/>
          <w:u w:val="single" w:color="000000"/>
        </w:rPr>
        <w:t>Selection</w:t>
      </w:r>
      <w:r w:rsidRPr="001D72DA">
        <w:rPr>
          <w:spacing w:val="-2"/>
          <w:u w:val="single" w:color="000000"/>
        </w:rPr>
        <w:t xml:space="preserve"> </w:t>
      </w:r>
      <w:r w:rsidRPr="001D72DA">
        <w:rPr>
          <w:spacing w:val="-1"/>
          <w:u w:val="single" w:color="000000"/>
        </w:rPr>
        <w:t>Procedure</w:t>
      </w:r>
    </w:p>
    <w:p w:rsidR="00EA142E" w:rsidRPr="001D72DA" w:rsidRDefault="00EA142E">
      <w:pPr>
        <w:spacing w:before="8"/>
        <w:rPr>
          <w:rFonts w:ascii="Arial" w:eastAsia="Arial" w:hAnsi="Arial" w:cs="Arial"/>
          <w:rPrChange w:id="42" w:author="Alex Haffner" w:date="2022-04-17T10:01:00Z">
            <w:rPr>
              <w:rFonts w:ascii="Arial" w:eastAsia="Arial" w:hAnsi="Arial" w:cs="Arial"/>
              <w:sz w:val="15"/>
              <w:szCs w:val="15"/>
            </w:rPr>
          </w:rPrChange>
        </w:rPr>
      </w:pPr>
    </w:p>
    <w:p w:rsidR="00EA142E" w:rsidRPr="001D72DA" w:rsidRDefault="00274B5A" w:rsidP="00C11056">
      <w:pPr>
        <w:pStyle w:val="BodyText"/>
        <w:numPr>
          <w:ilvl w:val="1"/>
          <w:numId w:val="13"/>
        </w:numPr>
        <w:tabs>
          <w:tab w:val="left" w:pos="834"/>
        </w:tabs>
        <w:spacing w:before="72"/>
        <w:ind w:right="109"/>
        <w:rPr>
          <w:rFonts w:cs="Arial"/>
        </w:rPr>
      </w:pPr>
      <w:r w:rsidRPr="001D72DA">
        <w:t>The</w:t>
      </w:r>
      <w:r w:rsidRPr="001D72DA">
        <w:rPr>
          <w:spacing w:val="11"/>
        </w:rPr>
        <w:t xml:space="preserve"> </w:t>
      </w:r>
      <w:r w:rsidRPr="001D72DA">
        <w:rPr>
          <w:spacing w:val="-1"/>
        </w:rPr>
        <w:t>cricket</w:t>
      </w:r>
      <w:r w:rsidRPr="001D72DA">
        <w:rPr>
          <w:spacing w:val="12"/>
        </w:rPr>
        <w:t xml:space="preserve"> </w:t>
      </w:r>
      <w:r w:rsidRPr="001D72DA">
        <w:rPr>
          <w:spacing w:val="-1"/>
        </w:rPr>
        <w:t>teams</w:t>
      </w:r>
      <w:r w:rsidRPr="001D72DA">
        <w:rPr>
          <w:spacing w:val="11"/>
        </w:rPr>
        <w:t xml:space="preserve"> </w:t>
      </w:r>
      <w:r w:rsidRPr="001D72DA">
        <w:rPr>
          <w:spacing w:val="-1"/>
        </w:rPr>
        <w:t>shall</w:t>
      </w:r>
      <w:r w:rsidRPr="001D72DA">
        <w:rPr>
          <w:spacing w:val="10"/>
        </w:rPr>
        <w:t xml:space="preserve"> </w:t>
      </w:r>
      <w:r w:rsidRPr="001D72DA">
        <w:t>be</w:t>
      </w:r>
      <w:r w:rsidRPr="001D72DA">
        <w:rPr>
          <w:spacing w:val="11"/>
        </w:rPr>
        <w:t xml:space="preserve"> </w:t>
      </w:r>
      <w:r w:rsidRPr="001D72DA">
        <w:rPr>
          <w:spacing w:val="-1"/>
        </w:rPr>
        <w:t>selected</w:t>
      </w:r>
      <w:r w:rsidRPr="001D72DA">
        <w:rPr>
          <w:spacing w:val="11"/>
        </w:rPr>
        <w:t xml:space="preserve"> </w:t>
      </w:r>
      <w:r w:rsidRPr="001D72DA">
        <w:t>by</w:t>
      </w:r>
      <w:r w:rsidRPr="001D72DA">
        <w:rPr>
          <w:spacing w:val="9"/>
        </w:rPr>
        <w:t xml:space="preserve"> </w:t>
      </w:r>
      <w:r w:rsidRPr="001D72DA">
        <w:t>a</w:t>
      </w:r>
      <w:r w:rsidRPr="001D72DA">
        <w:rPr>
          <w:spacing w:val="11"/>
        </w:rPr>
        <w:t xml:space="preserve"> </w:t>
      </w:r>
      <w:proofErr w:type="gramStart"/>
      <w:r w:rsidRPr="001D72DA">
        <w:t>teams</w:t>
      </w:r>
      <w:proofErr w:type="gramEnd"/>
      <w:r w:rsidRPr="001D72DA">
        <w:rPr>
          <w:spacing w:val="11"/>
        </w:rPr>
        <w:t xml:space="preserve"> </w:t>
      </w:r>
      <w:r w:rsidRPr="001D72DA">
        <w:rPr>
          <w:spacing w:val="-1"/>
        </w:rPr>
        <w:t>committee</w:t>
      </w:r>
      <w:r w:rsidRPr="001D72DA">
        <w:rPr>
          <w:spacing w:val="11"/>
        </w:rPr>
        <w:t xml:space="preserve"> </w:t>
      </w:r>
      <w:r w:rsidRPr="001D72DA">
        <w:rPr>
          <w:spacing w:val="-1"/>
        </w:rPr>
        <w:t>consisting</w:t>
      </w:r>
      <w:r w:rsidRPr="001D72DA">
        <w:rPr>
          <w:spacing w:val="11"/>
        </w:rPr>
        <w:t xml:space="preserve"> </w:t>
      </w:r>
      <w:r w:rsidRPr="001D72DA">
        <w:t>of</w:t>
      </w:r>
      <w:r w:rsidRPr="001D72DA">
        <w:rPr>
          <w:spacing w:val="12"/>
        </w:rPr>
        <w:t xml:space="preserve"> </w:t>
      </w:r>
      <w:r w:rsidRPr="001D72DA">
        <w:t>(up</w:t>
      </w:r>
      <w:r w:rsidRPr="001D72DA">
        <w:rPr>
          <w:spacing w:val="17"/>
        </w:rPr>
        <w:t xml:space="preserve"> </w:t>
      </w:r>
      <w:r w:rsidRPr="001D72DA">
        <w:t>to</w:t>
      </w:r>
      <w:r w:rsidRPr="001D72DA">
        <w:rPr>
          <w:spacing w:val="11"/>
        </w:rPr>
        <w:t xml:space="preserve"> </w:t>
      </w:r>
      <w:r w:rsidRPr="001D72DA">
        <w:rPr>
          <w:spacing w:val="-1"/>
        </w:rPr>
        <w:t>six</w:t>
      </w:r>
      <w:r w:rsidRPr="001D72DA">
        <w:rPr>
          <w:spacing w:val="33"/>
        </w:rPr>
        <w:t xml:space="preserve"> </w:t>
      </w:r>
      <w:r w:rsidRPr="001D72DA">
        <w:rPr>
          <w:spacing w:val="-1"/>
        </w:rPr>
        <w:t>members) the</w:t>
      </w:r>
      <w:r w:rsidRPr="001D72DA">
        <w:t xml:space="preserve"> </w:t>
      </w:r>
      <w:r w:rsidRPr="001D72DA">
        <w:rPr>
          <w:spacing w:val="-1"/>
        </w:rPr>
        <w:t>captains</w:t>
      </w:r>
      <w:r w:rsidRPr="001D72DA">
        <w:t xml:space="preserve"> </w:t>
      </w:r>
      <w:r w:rsidRPr="001D72DA">
        <w:rPr>
          <w:spacing w:val="-1"/>
        </w:rPr>
        <w:t>and</w:t>
      </w:r>
      <w:r w:rsidRPr="001D72DA">
        <w:t xml:space="preserve"> </w:t>
      </w:r>
      <w:r w:rsidRPr="001D72DA">
        <w:rPr>
          <w:spacing w:val="-1"/>
        </w:rPr>
        <w:t>vice-captains</w:t>
      </w:r>
      <w:r w:rsidRPr="001D72DA">
        <w:t xml:space="preserve"> </w:t>
      </w:r>
      <w:r w:rsidRPr="001D72DA">
        <w:rPr>
          <w:spacing w:val="-2"/>
        </w:rPr>
        <w:t>of</w:t>
      </w:r>
      <w:r w:rsidRPr="001D72DA">
        <w:rPr>
          <w:spacing w:val="-1"/>
        </w:rPr>
        <w:t xml:space="preserve"> </w:t>
      </w:r>
      <w:r w:rsidRPr="001D72DA">
        <w:t xml:space="preserve">the </w:t>
      </w:r>
      <w:r w:rsidRPr="001D72DA">
        <w:rPr>
          <w:spacing w:val="-1"/>
        </w:rPr>
        <w:t>each</w:t>
      </w:r>
      <w:r w:rsidRPr="001D72DA">
        <w:t xml:space="preserve"> </w:t>
      </w:r>
      <w:r w:rsidRPr="001D72DA">
        <w:rPr>
          <w:spacing w:val="-1"/>
        </w:rPr>
        <w:t>club</w:t>
      </w:r>
      <w:r w:rsidRPr="001D72DA">
        <w:t xml:space="preserve"> </w:t>
      </w:r>
      <w:r w:rsidRPr="001D72DA">
        <w:rPr>
          <w:spacing w:val="-1"/>
        </w:rPr>
        <w:t>ΧΙ.</w:t>
      </w:r>
    </w:p>
    <w:p w:rsidR="00EA142E" w:rsidRPr="001D72DA" w:rsidRDefault="00EA142E">
      <w:pPr>
        <w:spacing w:before="8"/>
        <w:rPr>
          <w:rFonts w:ascii="Arial" w:eastAsia="Arial" w:hAnsi="Arial" w:cs="Arial"/>
          <w:rPrChange w:id="43" w:author="Alex Haffner" w:date="2022-04-17T10:01:00Z">
            <w:rPr>
              <w:rFonts w:ascii="Arial" w:eastAsia="Arial" w:hAnsi="Arial" w:cs="Arial"/>
              <w:sz w:val="21"/>
              <w:szCs w:val="21"/>
            </w:rPr>
          </w:rPrChange>
        </w:rPr>
      </w:pPr>
    </w:p>
    <w:p w:rsidR="00EA142E" w:rsidRPr="001D72DA" w:rsidRDefault="00274B5A" w:rsidP="00C11056">
      <w:pPr>
        <w:pStyle w:val="BodyText"/>
        <w:numPr>
          <w:ilvl w:val="1"/>
          <w:numId w:val="13"/>
        </w:numPr>
        <w:tabs>
          <w:tab w:val="left" w:pos="834"/>
        </w:tabs>
        <w:spacing w:line="218" w:lineRule="auto"/>
        <w:ind w:right="108"/>
        <w:rPr>
          <w:rFonts w:cs="Arial"/>
        </w:rPr>
      </w:pPr>
      <w:r w:rsidRPr="001D72DA">
        <w:t>In</w:t>
      </w:r>
      <w:r w:rsidRPr="001D72DA">
        <w:rPr>
          <w:spacing w:val="14"/>
        </w:rPr>
        <w:t xml:space="preserve"> </w:t>
      </w:r>
      <w:r w:rsidRPr="001D72DA">
        <w:t>the</w:t>
      </w:r>
      <w:r w:rsidRPr="001D72DA">
        <w:rPr>
          <w:spacing w:val="12"/>
        </w:rPr>
        <w:t xml:space="preserve"> </w:t>
      </w:r>
      <w:r w:rsidRPr="001D72DA">
        <w:rPr>
          <w:spacing w:val="-1"/>
        </w:rPr>
        <w:t>event</w:t>
      </w:r>
      <w:r w:rsidRPr="001D72DA">
        <w:rPr>
          <w:spacing w:val="16"/>
        </w:rPr>
        <w:t xml:space="preserve"> </w:t>
      </w:r>
      <w:r w:rsidRPr="001D72DA">
        <w:rPr>
          <w:spacing w:val="-2"/>
        </w:rPr>
        <w:t>of</w:t>
      </w:r>
      <w:r w:rsidRPr="001D72DA">
        <w:rPr>
          <w:spacing w:val="16"/>
        </w:rPr>
        <w:t xml:space="preserve"> </w:t>
      </w:r>
      <w:r w:rsidRPr="001D72DA">
        <w:rPr>
          <w:spacing w:val="-1"/>
        </w:rPr>
        <w:t>the</w:t>
      </w:r>
      <w:r w:rsidRPr="001D72DA">
        <w:rPr>
          <w:spacing w:val="15"/>
        </w:rPr>
        <w:t xml:space="preserve"> </w:t>
      </w:r>
      <w:r w:rsidRPr="001D72DA">
        <w:rPr>
          <w:spacing w:val="-1"/>
        </w:rPr>
        <w:t>non-availability</w:t>
      </w:r>
      <w:r w:rsidRPr="001D72DA">
        <w:rPr>
          <w:spacing w:val="13"/>
        </w:rPr>
        <w:t xml:space="preserve"> </w:t>
      </w:r>
      <w:r w:rsidRPr="001D72DA">
        <w:t>of</w:t>
      </w:r>
      <w:r w:rsidRPr="001D72DA">
        <w:rPr>
          <w:spacing w:val="18"/>
        </w:rPr>
        <w:t xml:space="preserve"> </w:t>
      </w:r>
      <w:r w:rsidRPr="001D72DA">
        <w:rPr>
          <w:spacing w:val="-1"/>
        </w:rPr>
        <w:t>both</w:t>
      </w:r>
      <w:r w:rsidRPr="001D72DA">
        <w:rPr>
          <w:spacing w:val="12"/>
        </w:rPr>
        <w:t xml:space="preserve"> </w:t>
      </w:r>
      <w:r w:rsidRPr="001D72DA">
        <w:t>the</w:t>
      </w:r>
      <w:r w:rsidRPr="001D72DA">
        <w:rPr>
          <w:spacing w:val="14"/>
        </w:rPr>
        <w:t xml:space="preserve"> </w:t>
      </w:r>
      <w:r w:rsidRPr="001D72DA">
        <w:rPr>
          <w:spacing w:val="-1"/>
        </w:rPr>
        <w:t>1</w:t>
      </w:r>
      <w:proofErr w:type="spellStart"/>
      <w:r w:rsidRPr="001D72DA">
        <w:rPr>
          <w:spacing w:val="-1"/>
          <w:position w:val="10"/>
          <w:rPrChange w:id="44" w:author="Alex Haffner" w:date="2022-04-17T10:01:00Z">
            <w:rPr>
              <w:spacing w:val="-1"/>
              <w:position w:val="10"/>
              <w:sz w:val="14"/>
            </w:rPr>
          </w:rPrChange>
        </w:rPr>
        <w:t>st</w:t>
      </w:r>
      <w:proofErr w:type="spellEnd"/>
      <w:r w:rsidRPr="001D72DA">
        <w:rPr>
          <w:spacing w:val="37"/>
          <w:position w:val="10"/>
          <w:rPrChange w:id="45" w:author="Alex Haffner" w:date="2022-04-17T10:01:00Z">
            <w:rPr>
              <w:spacing w:val="37"/>
              <w:position w:val="10"/>
              <w:sz w:val="14"/>
            </w:rPr>
          </w:rPrChange>
        </w:rPr>
        <w:t xml:space="preserve"> </w:t>
      </w:r>
      <w:r w:rsidRPr="001D72DA">
        <w:rPr>
          <w:spacing w:val="-1"/>
        </w:rPr>
        <w:t>ΧΙ</w:t>
      </w:r>
      <w:r w:rsidRPr="001D72DA">
        <w:rPr>
          <w:spacing w:val="16"/>
        </w:rPr>
        <w:t xml:space="preserve"> </w:t>
      </w:r>
      <w:r w:rsidRPr="001D72DA">
        <w:rPr>
          <w:spacing w:val="-1"/>
        </w:rPr>
        <w:t>captain</w:t>
      </w:r>
      <w:r w:rsidRPr="001D72DA">
        <w:rPr>
          <w:spacing w:val="15"/>
        </w:rPr>
        <w:t xml:space="preserve"> </w:t>
      </w:r>
      <w:r w:rsidRPr="001D72DA">
        <w:rPr>
          <w:spacing w:val="-1"/>
        </w:rPr>
        <w:t>and</w:t>
      </w:r>
      <w:r w:rsidRPr="001D72DA">
        <w:rPr>
          <w:spacing w:val="15"/>
        </w:rPr>
        <w:t xml:space="preserve"> </w:t>
      </w:r>
      <w:r w:rsidRPr="001D72DA">
        <w:rPr>
          <w:spacing w:val="-1"/>
        </w:rPr>
        <w:t>vice-captain</w:t>
      </w:r>
      <w:r w:rsidRPr="001D72DA">
        <w:rPr>
          <w:spacing w:val="12"/>
        </w:rPr>
        <w:t xml:space="preserve"> </w:t>
      </w:r>
      <w:r w:rsidRPr="001D72DA">
        <w:t>for</w:t>
      </w:r>
      <w:r w:rsidRPr="001D72DA">
        <w:rPr>
          <w:spacing w:val="15"/>
        </w:rPr>
        <w:t xml:space="preserve"> </w:t>
      </w:r>
      <w:r w:rsidRPr="001D72DA">
        <w:t>a</w:t>
      </w:r>
      <w:r w:rsidRPr="001D72DA">
        <w:rPr>
          <w:spacing w:val="15"/>
        </w:rPr>
        <w:t xml:space="preserve"> </w:t>
      </w:r>
      <w:r w:rsidRPr="001D72DA">
        <w:rPr>
          <w:spacing w:val="-1"/>
        </w:rPr>
        <w:t>Sunday</w:t>
      </w:r>
      <w:r w:rsidRPr="001D72DA">
        <w:rPr>
          <w:spacing w:val="37"/>
        </w:rPr>
        <w:t xml:space="preserve"> </w:t>
      </w:r>
      <w:r w:rsidRPr="001D72DA">
        <w:t>or</w:t>
      </w:r>
      <w:r w:rsidRPr="001D72DA">
        <w:rPr>
          <w:spacing w:val="5"/>
        </w:rPr>
        <w:t xml:space="preserve"> </w:t>
      </w:r>
      <w:r w:rsidRPr="001D72DA">
        <w:rPr>
          <w:spacing w:val="-1"/>
        </w:rPr>
        <w:t>tour</w:t>
      </w:r>
      <w:r w:rsidRPr="001D72DA">
        <w:rPr>
          <w:spacing w:val="3"/>
        </w:rPr>
        <w:t xml:space="preserve"> </w:t>
      </w:r>
      <w:r w:rsidRPr="001D72DA">
        <w:rPr>
          <w:spacing w:val="-1"/>
        </w:rPr>
        <w:t>fixture,</w:t>
      </w:r>
      <w:r w:rsidRPr="001D72DA">
        <w:rPr>
          <w:spacing w:val="4"/>
        </w:rPr>
        <w:t xml:space="preserve"> </w:t>
      </w:r>
      <w:r w:rsidRPr="001D72DA">
        <w:t>the</w:t>
      </w:r>
      <w:r w:rsidRPr="001D72DA">
        <w:rPr>
          <w:spacing w:val="5"/>
        </w:rPr>
        <w:t xml:space="preserve"> </w:t>
      </w:r>
      <w:r w:rsidRPr="001D72DA">
        <w:rPr>
          <w:spacing w:val="-1"/>
        </w:rPr>
        <w:t>capacity</w:t>
      </w:r>
      <w:r w:rsidRPr="001D72DA">
        <w:rPr>
          <w:spacing w:val="3"/>
        </w:rPr>
        <w:t xml:space="preserve"> </w:t>
      </w:r>
      <w:r w:rsidRPr="001D72DA">
        <w:rPr>
          <w:spacing w:val="-1"/>
        </w:rPr>
        <w:t>is</w:t>
      </w:r>
      <w:r w:rsidRPr="001D72DA">
        <w:rPr>
          <w:spacing w:val="5"/>
        </w:rPr>
        <w:t xml:space="preserve"> </w:t>
      </w:r>
      <w:r w:rsidRPr="001D72DA">
        <w:t>to</w:t>
      </w:r>
      <w:r w:rsidRPr="001D72DA">
        <w:rPr>
          <w:spacing w:val="5"/>
        </w:rPr>
        <w:t xml:space="preserve"> </w:t>
      </w:r>
      <w:r w:rsidRPr="001D72DA">
        <w:t>be</w:t>
      </w:r>
      <w:r w:rsidRPr="001D72DA">
        <w:rPr>
          <w:spacing w:val="5"/>
        </w:rPr>
        <w:t xml:space="preserve"> </w:t>
      </w:r>
      <w:r w:rsidRPr="001D72DA">
        <w:rPr>
          <w:spacing w:val="-1"/>
        </w:rPr>
        <w:t>offered</w:t>
      </w:r>
      <w:r w:rsidRPr="001D72DA">
        <w:rPr>
          <w:spacing w:val="5"/>
        </w:rPr>
        <w:t xml:space="preserve"> </w:t>
      </w:r>
      <w:r w:rsidRPr="001D72DA">
        <w:t>to</w:t>
      </w:r>
      <w:r w:rsidRPr="001D72DA">
        <w:rPr>
          <w:spacing w:val="2"/>
        </w:rPr>
        <w:t xml:space="preserve"> </w:t>
      </w:r>
      <w:r w:rsidRPr="001D72DA">
        <w:t xml:space="preserve">the </w:t>
      </w:r>
      <w:r w:rsidRPr="001D72DA">
        <w:rPr>
          <w:spacing w:val="1"/>
        </w:rPr>
        <w:t>2</w:t>
      </w:r>
      <w:proofErr w:type="spellStart"/>
      <w:r w:rsidRPr="001D72DA">
        <w:rPr>
          <w:spacing w:val="1"/>
          <w:position w:val="10"/>
          <w:rPrChange w:id="46" w:author="Alex Haffner" w:date="2022-04-17T10:01:00Z">
            <w:rPr>
              <w:spacing w:val="1"/>
              <w:position w:val="10"/>
              <w:sz w:val="14"/>
            </w:rPr>
          </w:rPrChange>
        </w:rPr>
        <w:t>nd</w:t>
      </w:r>
      <w:proofErr w:type="spellEnd"/>
      <w:r w:rsidRPr="001D72DA">
        <w:rPr>
          <w:spacing w:val="27"/>
          <w:position w:val="10"/>
          <w:rPrChange w:id="47" w:author="Alex Haffner" w:date="2022-04-17T10:01:00Z">
            <w:rPr>
              <w:spacing w:val="27"/>
              <w:position w:val="10"/>
              <w:sz w:val="14"/>
            </w:rPr>
          </w:rPrChange>
        </w:rPr>
        <w:t xml:space="preserve"> </w:t>
      </w:r>
      <w:r w:rsidRPr="001D72DA">
        <w:rPr>
          <w:spacing w:val="-1"/>
        </w:rPr>
        <w:t>ΧΙ</w:t>
      </w:r>
      <w:r w:rsidRPr="001D72DA">
        <w:rPr>
          <w:spacing w:val="5"/>
        </w:rPr>
        <w:t xml:space="preserve"> </w:t>
      </w:r>
      <w:r w:rsidRPr="001D72DA">
        <w:rPr>
          <w:spacing w:val="-1"/>
        </w:rPr>
        <w:t>captain.</w:t>
      </w:r>
      <w:r w:rsidRPr="001D72DA">
        <w:rPr>
          <w:spacing w:val="3"/>
        </w:rPr>
        <w:t xml:space="preserve"> </w:t>
      </w:r>
      <w:r w:rsidRPr="001D72DA">
        <w:rPr>
          <w:spacing w:val="-1"/>
        </w:rPr>
        <w:t>If</w:t>
      </w:r>
      <w:r w:rsidRPr="001D72DA">
        <w:rPr>
          <w:spacing w:val="6"/>
        </w:rPr>
        <w:t xml:space="preserve"> </w:t>
      </w:r>
      <w:r w:rsidRPr="001D72DA">
        <w:t>he</w:t>
      </w:r>
      <w:r w:rsidRPr="001D72DA">
        <w:rPr>
          <w:spacing w:val="5"/>
        </w:rPr>
        <w:t xml:space="preserve"> </w:t>
      </w:r>
      <w:r w:rsidRPr="001D72DA">
        <w:rPr>
          <w:spacing w:val="-1"/>
        </w:rPr>
        <w:t>declines</w:t>
      </w:r>
      <w:r w:rsidRPr="001D72DA">
        <w:rPr>
          <w:spacing w:val="5"/>
        </w:rPr>
        <w:t xml:space="preserve"> </w:t>
      </w:r>
      <w:r w:rsidRPr="001D72DA">
        <w:t>the</w:t>
      </w:r>
      <w:r w:rsidRPr="001D72DA">
        <w:rPr>
          <w:spacing w:val="5"/>
        </w:rPr>
        <w:t xml:space="preserve"> </w:t>
      </w:r>
      <w:r w:rsidRPr="001D72DA">
        <w:rPr>
          <w:spacing w:val="-1"/>
        </w:rPr>
        <w:t>offer,</w:t>
      </w:r>
      <w:r w:rsidRPr="001D72DA">
        <w:rPr>
          <w:spacing w:val="4"/>
        </w:rPr>
        <w:t xml:space="preserve"> </w:t>
      </w:r>
      <w:r w:rsidRPr="001D72DA">
        <w:t>the</w:t>
      </w:r>
      <w:r w:rsidRPr="001D72DA">
        <w:rPr>
          <w:spacing w:val="39"/>
        </w:rPr>
        <w:t xml:space="preserve"> </w:t>
      </w:r>
      <w:r w:rsidRPr="001D72DA">
        <w:rPr>
          <w:spacing w:val="-1"/>
        </w:rPr>
        <w:t>1</w:t>
      </w:r>
      <w:proofErr w:type="spellStart"/>
      <w:r w:rsidRPr="001D72DA">
        <w:rPr>
          <w:spacing w:val="-1"/>
          <w:position w:val="10"/>
          <w:rPrChange w:id="48" w:author="Alex Haffner" w:date="2022-04-17T10:01:00Z">
            <w:rPr>
              <w:spacing w:val="-1"/>
              <w:position w:val="10"/>
              <w:sz w:val="14"/>
            </w:rPr>
          </w:rPrChange>
        </w:rPr>
        <w:t>st</w:t>
      </w:r>
      <w:proofErr w:type="spellEnd"/>
      <w:r w:rsidRPr="001D72DA">
        <w:rPr>
          <w:spacing w:val="22"/>
          <w:position w:val="10"/>
          <w:rPrChange w:id="49" w:author="Alex Haffner" w:date="2022-04-17T10:01:00Z">
            <w:rPr>
              <w:spacing w:val="22"/>
              <w:position w:val="10"/>
              <w:sz w:val="14"/>
            </w:rPr>
          </w:rPrChange>
        </w:rPr>
        <w:t xml:space="preserve"> </w:t>
      </w:r>
      <w:r w:rsidRPr="001D72DA">
        <w:rPr>
          <w:spacing w:val="-1"/>
        </w:rPr>
        <w:t>ΧΙ</w:t>
      </w:r>
      <w:r w:rsidRPr="001D72DA">
        <w:rPr>
          <w:spacing w:val="2"/>
        </w:rPr>
        <w:t xml:space="preserve"> </w:t>
      </w:r>
      <w:r w:rsidRPr="001D72DA">
        <w:rPr>
          <w:spacing w:val="-1"/>
        </w:rPr>
        <w:t>captain</w:t>
      </w:r>
      <w:r w:rsidRPr="001D72DA">
        <w:rPr>
          <w:spacing w:val="-2"/>
        </w:rPr>
        <w:t xml:space="preserve"> </w:t>
      </w:r>
      <w:r w:rsidRPr="001D72DA">
        <w:t>may</w:t>
      </w:r>
      <w:r w:rsidRPr="001D72DA">
        <w:rPr>
          <w:spacing w:val="-2"/>
        </w:rPr>
        <w:t xml:space="preserve"> </w:t>
      </w:r>
      <w:r w:rsidRPr="001D72DA">
        <w:rPr>
          <w:spacing w:val="-1"/>
        </w:rPr>
        <w:t>nominate</w:t>
      </w:r>
      <w:r w:rsidRPr="001D72DA">
        <w:rPr>
          <w:spacing w:val="1"/>
        </w:rPr>
        <w:t xml:space="preserve"> </w:t>
      </w:r>
      <w:r w:rsidRPr="001D72DA">
        <w:t>an</w:t>
      </w:r>
      <w:r w:rsidRPr="001D72DA">
        <w:rPr>
          <w:spacing w:val="-3"/>
        </w:rPr>
        <w:t xml:space="preserve"> </w:t>
      </w:r>
      <w:r w:rsidRPr="001D72DA">
        <w:rPr>
          <w:spacing w:val="-1"/>
        </w:rPr>
        <w:t>alternative.</w:t>
      </w:r>
    </w:p>
    <w:p w:rsidR="00EA142E" w:rsidRPr="001D72DA" w:rsidRDefault="00EA142E">
      <w:pPr>
        <w:spacing w:before="5"/>
        <w:rPr>
          <w:rFonts w:ascii="Arial" w:eastAsia="Arial" w:hAnsi="Arial" w:cs="Arial"/>
        </w:rPr>
      </w:pPr>
    </w:p>
    <w:p w:rsidR="00EA142E" w:rsidRPr="001D72DA" w:rsidRDefault="00274B5A" w:rsidP="00C11056">
      <w:pPr>
        <w:pStyle w:val="BodyText"/>
        <w:numPr>
          <w:ilvl w:val="1"/>
          <w:numId w:val="13"/>
        </w:numPr>
        <w:tabs>
          <w:tab w:val="left" w:pos="834"/>
        </w:tabs>
        <w:ind w:right="114"/>
      </w:pPr>
      <w:r w:rsidRPr="001D72DA">
        <w:rPr>
          <w:spacing w:val="-1"/>
        </w:rPr>
        <w:t>Alternative</w:t>
      </w:r>
      <w:r w:rsidRPr="001D72DA">
        <w:rPr>
          <w:spacing w:val="10"/>
        </w:rPr>
        <w:t xml:space="preserve"> </w:t>
      </w:r>
      <w:r w:rsidRPr="001D72DA">
        <w:rPr>
          <w:spacing w:val="-1"/>
        </w:rPr>
        <w:t>captains</w:t>
      </w:r>
      <w:r w:rsidRPr="001D72DA">
        <w:rPr>
          <w:spacing w:val="10"/>
        </w:rPr>
        <w:t xml:space="preserve"> </w:t>
      </w:r>
      <w:r w:rsidRPr="001D72DA">
        <w:rPr>
          <w:spacing w:val="-1"/>
        </w:rPr>
        <w:t>not</w:t>
      </w:r>
      <w:r w:rsidRPr="001D72DA">
        <w:rPr>
          <w:spacing w:val="9"/>
        </w:rPr>
        <w:t xml:space="preserve"> </w:t>
      </w:r>
      <w:r w:rsidRPr="001D72DA">
        <w:t>on</w:t>
      </w:r>
      <w:r w:rsidRPr="001D72DA">
        <w:rPr>
          <w:spacing w:val="9"/>
        </w:rPr>
        <w:t xml:space="preserve"> </w:t>
      </w:r>
      <w:r w:rsidRPr="001D72DA">
        <w:t>the</w:t>
      </w:r>
      <w:r w:rsidRPr="001D72DA">
        <w:rPr>
          <w:spacing w:val="9"/>
        </w:rPr>
        <w:t xml:space="preserve"> </w:t>
      </w:r>
      <w:proofErr w:type="gramStart"/>
      <w:r w:rsidRPr="001D72DA">
        <w:rPr>
          <w:spacing w:val="-1"/>
        </w:rPr>
        <w:t>teams</w:t>
      </w:r>
      <w:proofErr w:type="gramEnd"/>
      <w:r w:rsidRPr="001D72DA">
        <w:rPr>
          <w:spacing w:val="8"/>
        </w:rPr>
        <w:t xml:space="preserve"> </w:t>
      </w:r>
      <w:r w:rsidRPr="001D72DA">
        <w:rPr>
          <w:spacing w:val="-1"/>
        </w:rPr>
        <w:t>committee</w:t>
      </w:r>
      <w:r w:rsidRPr="001D72DA">
        <w:rPr>
          <w:spacing w:val="7"/>
        </w:rPr>
        <w:t xml:space="preserve"> </w:t>
      </w:r>
      <w:r w:rsidRPr="001D72DA">
        <w:rPr>
          <w:spacing w:val="-1"/>
        </w:rPr>
        <w:t>shall</w:t>
      </w:r>
      <w:r w:rsidRPr="001D72DA">
        <w:rPr>
          <w:spacing w:val="9"/>
        </w:rPr>
        <w:t xml:space="preserve"> </w:t>
      </w:r>
      <w:r w:rsidRPr="001D72DA">
        <w:t>be</w:t>
      </w:r>
      <w:r w:rsidRPr="001D72DA">
        <w:rPr>
          <w:spacing w:val="9"/>
        </w:rPr>
        <w:t xml:space="preserve"> </w:t>
      </w:r>
      <w:r w:rsidRPr="001D72DA">
        <w:rPr>
          <w:spacing w:val="-1"/>
        </w:rPr>
        <w:t>considered</w:t>
      </w:r>
      <w:r w:rsidRPr="001D72DA">
        <w:rPr>
          <w:spacing w:val="9"/>
        </w:rPr>
        <w:t xml:space="preserve"> </w:t>
      </w:r>
      <w:r w:rsidRPr="001D72DA">
        <w:t>co-opted</w:t>
      </w:r>
      <w:r w:rsidRPr="001D72DA">
        <w:rPr>
          <w:spacing w:val="10"/>
        </w:rPr>
        <w:t xml:space="preserve"> </w:t>
      </w:r>
      <w:r w:rsidRPr="001D72DA">
        <w:rPr>
          <w:spacing w:val="-1"/>
        </w:rPr>
        <w:t>members</w:t>
      </w:r>
      <w:r w:rsidRPr="001D72DA">
        <w:rPr>
          <w:spacing w:val="8"/>
        </w:rPr>
        <w:t xml:space="preserve"> </w:t>
      </w:r>
      <w:r w:rsidRPr="001D72DA">
        <w:rPr>
          <w:spacing w:val="-2"/>
        </w:rPr>
        <w:t>of</w:t>
      </w:r>
      <w:r w:rsidRPr="001D72DA">
        <w:rPr>
          <w:spacing w:val="49"/>
        </w:rPr>
        <w:t xml:space="preserve"> </w:t>
      </w:r>
      <w:r w:rsidRPr="001D72DA">
        <w:t xml:space="preserve">the </w:t>
      </w:r>
      <w:r w:rsidRPr="001D72DA">
        <w:rPr>
          <w:spacing w:val="-1"/>
        </w:rPr>
        <w:t>committee</w:t>
      </w:r>
      <w:r w:rsidRPr="001D72DA">
        <w:rPr>
          <w:spacing w:val="-5"/>
        </w:rPr>
        <w:t xml:space="preserve"> </w:t>
      </w:r>
      <w:r w:rsidRPr="001D72DA">
        <w:t>for</w:t>
      </w:r>
      <w:r w:rsidRPr="001D72DA">
        <w:rPr>
          <w:spacing w:val="-1"/>
        </w:rPr>
        <w:t xml:space="preserve"> </w:t>
      </w:r>
      <w:r w:rsidRPr="001D72DA">
        <w:t>the</w:t>
      </w:r>
      <w:r w:rsidRPr="001D72DA">
        <w:rPr>
          <w:spacing w:val="-2"/>
        </w:rPr>
        <w:t xml:space="preserve"> </w:t>
      </w:r>
      <w:r w:rsidRPr="001D72DA">
        <w:rPr>
          <w:spacing w:val="-1"/>
        </w:rPr>
        <w:t>match/matches</w:t>
      </w:r>
      <w:r w:rsidRPr="001D72DA">
        <w:rPr>
          <w:spacing w:val="1"/>
        </w:rPr>
        <w:t xml:space="preserve"> </w:t>
      </w:r>
      <w:r w:rsidRPr="001D72DA">
        <w:rPr>
          <w:spacing w:val="-1"/>
        </w:rPr>
        <w:t>in</w:t>
      </w:r>
      <w:r w:rsidRPr="001D72DA">
        <w:t xml:space="preserve"> </w:t>
      </w:r>
      <w:r w:rsidRPr="001D72DA">
        <w:rPr>
          <w:spacing w:val="-1"/>
        </w:rPr>
        <w:t>question.</w:t>
      </w:r>
    </w:p>
    <w:p w:rsidR="00EA142E" w:rsidRPr="001D72DA" w:rsidRDefault="00EA142E">
      <w:pPr>
        <w:rPr>
          <w:rFonts w:ascii="Arial" w:eastAsia="Arial" w:hAnsi="Arial" w:cs="Arial"/>
        </w:rPr>
      </w:pPr>
    </w:p>
    <w:p w:rsidR="00EA142E" w:rsidRPr="001D72DA" w:rsidRDefault="00274B5A" w:rsidP="00C11056">
      <w:pPr>
        <w:pStyle w:val="BodyText"/>
        <w:numPr>
          <w:ilvl w:val="1"/>
          <w:numId w:val="13"/>
        </w:numPr>
        <w:tabs>
          <w:tab w:val="left" w:pos="834"/>
        </w:tabs>
        <w:ind w:right="109"/>
      </w:pPr>
      <w:r w:rsidRPr="001D72DA">
        <w:rPr>
          <w:spacing w:val="-2"/>
        </w:rPr>
        <w:t>Midweek</w:t>
      </w:r>
      <w:r w:rsidRPr="001D72DA">
        <w:rPr>
          <w:spacing w:val="17"/>
        </w:rPr>
        <w:t xml:space="preserve"> </w:t>
      </w:r>
      <w:r w:rsidRPr="001D72DA">
        <w:rPr>
          <w:spacing w:val="-1"/>
        </w:rPr>
        <w:t>matches</w:t>
      </w:r>
      <w:r w:rsidRPr="001D72DA">
        <w:rPr>
          <w:spacing w:val="13"/>
        </w:rPr>
        <w:t xml:space="preserve"> </w:t>
      </w:r>
      <w:r w:rsidRPr="001D72DA">
        <w:rPr>
          <w:spacing w:val="-1"/>
        </w:rPr>
        <w:t>other</w:t>
      </w:r>
      <w:r w:rsidRPr="001D72DA">
        <w:rPr>
          <w:spacing w:val="13"/>
        </w:rPr>
        <w:t xml:space="preserve"> </w:t>
      </w:r>
      <w:r w:rsidRPr="001D72DA">
        <w:rPr>
          <w:spacing w:val="-1"/>
        </w:rPr>
        <w:t>than</w:t>
      </w:r>
      <w:r w:rsidRPr="001D72DA">
        <w:rPr>
          <w:spacing w:val="12"/>
        </w:rPr>
        <w:t xml:space="preserve"> </w:t>
      </w:r>
      <w:r w:rsidRPr="001D72DA">
        <w:rPr>
          <w:spacing w:val="-1"/>
        </w:rPr>
        <w:t>tour</w:t>
      </w:r>
      <w:r w:rsidRPr="001D72DA">
        <w:rPr>
          <w:spacing w:val="13"/>
        </w:rPr>
        <w:t xml:space="preserve"> </w:t>
      </w:r>
      <w:r w:rsidRPr="001D72DA">
        <w:rPr>
          <w:spacing w:val="-1"/>
        </w:rPr>
        <w:t>and</w:t>
      </w:r>
      <w:r w:rsidRPr="001D72DA">
        <w:rPr>
          <w:spacing w:val="15"/>
        </w:rPr>
        <w:t xml:space="preserve"> </w:t>
      </w:r>
      <w:r w:rsidRPr="001D72DA">
        <w:rPr>
          <w:spacing w:val="-1"/>
        </w:rPr>
        <w:t>overs-based</w:t>
      </w:r>
      <w:r w:rsidRPr="001D72DA">
        <w:rPr>
          <w:spacing w:val="14"/>
        </w:rPr>
        <w:t xml:space="preserve"> </w:t>
      </w:r>
      <w:r w:rsidRPr="001D72DA">
        <w:rPr>
          <w:spacing w:val="-1"/>
        </w:rPr>
        <w:t>competitions</w:t>
      </w:r>
      <w:r w:rsidRPr="001D72DA">
        <w:rPr>
          <w:spacing w:val="13"/>
        </w:rPr>
        <w:t xml:space="preserve"> </w:t>
      </w:r>
      <w:r w:rsidRPr="001D72DA">
        <w:rPr>
          <w:spacing w:val="-1"/>
        </w:rPr>
        <w:t>shall</w:t>
      </w:r>
      <w:r w:rsidRPr="001D72DA">
        <w:rPr>
          <w:spacing w:val="15"/>
        </w:rPr>
        <w:t xml:space="preserve"> </w:t>
      </w:r>
      <w:r w:rsidRPr="001D72DA">
        <w:t>be</w:t>
      </w:r>
      <w:r w:rsidRPr="001D72DA">
        <w:rPr>
          <w:spacing w:val="14"/>
        </w:rPr>
        <w:t xml:space="preserve"> </w:t>
      </w:r>
      <w:r w:rsidRPr="001D72DA">
        <w:rPr>
          <w:spacing w:val="-1"/>
        </w:rPr>
        <w:t>captained</w:t>
      </w:r>
      <w:r w:rsidRPr="001D72DA">
        <w:rPr>
          <w:spacing w:val="15"/>
        </w:rPr>
        <w:t xml:space="preserve"> </w:t>
      </w:r>
      <w:r w:rsidRPr="001D72DA">
        <w:t>by</w:t>
      </w:r>
      <w:r w:rsidRPr="001D72DA">
        <w:rPr>
          <w:spacing w:val="10"/>
        </w:rPr>
        <w:t xml:space="preserve"> </w:t>
      </w:r>
      <w:r w:rsidRPr="001D72DA">
        <w:t>the</w:t>
      </w:r>
      <w:r w:rsidRPr="001D72DA">
        <w:rPr>
          <w:spacing w:val="69"/>
        </w:rPr>
        <w:t xml:space="preserve"> </w:t>
      </w:r>
      <w:r w:rsidRPr="001D72DA">
        <w:rPr>
          <w:spacing w:val="-1"/>
        </w:rPr>
        <w:t>Club</w:t>
      </w:r>
      <w:r w:rsidRPr="001D72DA">
        <w:t xml:space="preserve"> </w:t>
      </w:r>
      <w:r w:rsidRPr="001D72DA">
        <w:rPr>
          <w:spacing w:val="-1"/>
        </w:rPr>
        <w:t>Captain</w:t>
      </w:r>
      <w:r w:rsidRPr="001D72DA">
        <w:t xml:space="preserve"> </w:t>
      </w:r>
      <w:r w:rsidRPr="001D72DA">
        <w:rPr>
          <w:spacing w:val="-1"/>
        </w:rPr>
        <w:t>or,</w:t>
      </w:r>
      <w:r w:rsidRPr="001D72DA">
        <w:rPr>
          <w:spacing w:val="2"/>
        </w:rPr>
        <w:t xml:space="preserve"> </w:t>
      </w:r>
      <w:r w:rsidRPr="001D72DA">
        <w:rPr>
          <w:spacing w:val="-1"/>
        </w:rPr>
        <w:t>in</w:t>
      </w:r>
      <w:r w:rsidRPr="001D72DA">
        <w:t xml:space="preserve"> </w:t>
      </w:r>
      <w:r w:rsidRPr="001D72DA">
        <w:rPr>
          <w:spacing w:val="-1"/>
        </w:rPr>
        <w:t>his</w:t>
      </w:r>
      <w:r w:rsidRPr="001D72DA">
        <w:rPr>
          <w:spacing w:val="-2"/>
        </w:rPr>
        <w:t xml:space="preserve"> </w:t>
      </w:r>
      <w:r w:rsidRPr="001D72DA">
        <w:rPr>
          <w:spacing w:val="-1"/>
        </w:rPr>
        <w:t>absence,</w:t>
      </w:r>
      <w:r w:rsidRPr="001D72DA">
        <w:rPr>
          <w:spacing w:val="2"/>
        </w:rPr>
        <w:t xml:space="preserve"> </w:t>
      </w:r>
      <w:r w:rsidRPr="001D72DA">
        <w:t>by</w:t>
      </w:r>
      <w:r w:rsidRPr="001D72DA">
        <w:rPr>
          <w:spacing w:val="-2"/>
        </w:rPr>
        <w:t xml:space="preserve"> </w:t>
      </w:r>
      <w:r w:rsidRPr="001D72DA">
        <w:rPr>
          <w:spacing w:val="-1"/>
        </w:rPr>
        <w:t>his</w:t>
      </w:r>
      <w:r w:rsidRPr="001D72DA">
        <w:rPr>
          <w:spacing w:val="-2"/>
        </w:rPr>
        <w:t xml:space="preserve"> </w:t>
      </w:r>
      <w:r w:rsidRPr="001D72DA">
        <w:rPr>
          <w:spacing w:val="-1"/>
        </w:rPr>
        <w:t>nominee</w:t>
      </w:r>
      <w:r w:rsidRPr="001D72DA">
        <w:rPr>
          <w:spacing w:val="-2"/>
        </w:rPr>
        <w:t xml:space="preserve"> only.</w:t>
      </w:r>
    </w:p>
    <w:p w:rsidR="00EA142E" w:rsidRPr="001D72DA" w:rsidRDefault="00EA142E">
      <w:pPr>
        <w:spacing w:before="10"/>
        <w:rPr>
          <w:rFonts w:ascii="Arial" w:eastAsia="Arial" w:hAnsi="Arial" w:cs="Arial"/>
          <w:rPrChange w:id="50" w:author="Alex Haffner" w:date="2022-04-17T10:01:00Z">
            <w:rPr>
              <w:rFonts w:ascii="Arial" w:eastAsia="Arial" w:hAnsi="Arial" w:cs="Arial"/>
              <w:sz w:val="21"/>
              <w:szCs w:val="21"/>
            </w:rPr>
          </w:rPrChange>
        </w:rPr>
      </w:pPr>
    </w:p>
    <w:p w:rsidR="00EA142E" w:rsidRPr="001D72DA" w:rsidRDefault="00274B5A" w:rsidP="00C11056">
      <w:pPr>
        <w:pStyle w:val="BodyText"/>
        <w:numPr>
          <w:ilvl w:val="1"/>
          <w:numId w:val="13"/>
        </w:numPr>
        <w:tabs>
          <w:tab w:val="left" w:pos="834"/>
        </w:tabs>
        <w:ind w:right="118"/>
        <w:rPr>
          <w:rFonts w:cs="Arial"/>
        </w:rPr>
      </w:pPr>
      <w:r w:rsidRPr="001D72DA">
        <w:rPr>
          <w:spacing w:val="-1"/>
        </w:rPr>
        <w:t>Other</w:t>
      </w:r>
      <w:r w:rsidRPr="001D72DA">
        <w:rPr>
          <w:spacing w:val="24"/>
        </w:rPr>
        <w:t xml:space="preserve"> </w:t>
      </w:r>
      <w:r w:rsidRPr="001D72DA">
        <w:rPr>
          <w:spacing w:val="-1"/>
        </w:rPr>
        <w:t>than</w:t>
      </w:r>
      <w:r w:rsidRPr="001D72DA">
        <w:rPr>
          <w:spacing w:val="23"/>
        </w:rPr>
        <w:t xml:space="preserve"> </w:t>
      </w:r>
      <w:r w:rsidRPr="001D72DA">
        <w:rPr>
          <w:spacing w:val="-1"/>
        </w:rPr>
        <w:t>in</w:t>
      </w:r>
      <w:r w:rsidRPr="001D72DA">
        <w:rPr>
          <w:spacing w:val="23"/>
        </w:rPr>
        <w:t xml:space="preserve"> </w:t>
      </w:r>
      <w:r w:rsidRPr="001D72DA">
        <w:rPr>
          <w:spacing w:val="-1"/>
        </w:rPr>
        <w:t>exceptional</w:t>
      </w:r>
      <w:r w:rsidRPr="001D72DA">
        <w:rPr>
          <w:spacing w:val="22"/>
        </w:rPr>
        <w:t xml:space="preserve"> </w:t>
      </w:r>
      <w:r w:rsidRPr="001D72DA">
        <w:rPr>
          <w:spacing w:val="-1"/>
        </w:rPr>
        <w:t>circumstances,</w:t>
      </w:r>
      <w:r w:rsidRPr="001D72DA">
        <w:rPr>
          <w:spacing w:val="24"/>
        </w:rPr>
        <w:t xml:space="preserve"> </w:t>
      </w:r>
      <w:r w:rsidRPr="001D72DA">
        <w:rPr>
          <w:spacing w:val="-1"/>
        </w:rPr>
        <w:t>members</w:t>
      </w:r>
      <w:r w:rsidRPr="001D72DA">
        <w:rPr>
          <w:spacing w:val="21"/>
        </w:rPr>
        <w:t xml:space="preserve"> </w:t>
      </w:r>
      <w:r w:rsidRPr="001D72DA">
        <w:rPr>
          <w:spacing w:val="-1"/>
        </w:rPr>
        <w:t>making</w:t>
      </w:r>
      <w:r w:rsidRPr="001D72DA">
        <w:rPr>
          <w:spacing w:val="23"/>
        </w:rPr>
        <w:t xml:space="preserve"> </w:t>
      </w:r>
      <w:r w:rsidRPr="001D72DA">
        <w:rPr>
          <w:spacing w:val="-1"/>
        </w:rPr>
        <w:t>themselves</w:t>
      </w:r>
      <w:r w:rsidRPr="001D72DA">
        <w:rPr>
          <w:spacing w:val="23"/>
        </w:rPr>
        <w:t xml:space="preserve"> </w:t>
      </w:r>
      <w:r w:rsidRPr="001D72DA">
        <w:rPr>
          <w:spacing w:val="-1"/>
        </w:rPr>
        <w:t>available</w:t>
      </w:r>
      <w:r w:rsidRPr="001D72DA">
        <w:rPr>
          <w:spacing w:val="23"/>
        </w:rPr>
        <w:t xml:space="preserve"> </w:t>
      </w:r>
      <w:r w:rsidRPr="001D72DA">
        <w:rPr>
          <w:spacing w:val="1"/>
        </w:rPr>
        <w:t>for</w:t>
      </w:r>
      <w:r w:rsidRPr="001D72DA">
        <w:rPr>
          <w:spacing w:val="53"/>
        </w:rPr>
        <w:t xml:space="preserve"> </w:t>
      </w:r>
      <w:r w:rsidRPr="001D72DA">
        <w:rPr>
          <w:rFonts w:cs="Arial"/>
          <w:spacing w:val="-1"/>
        </w:rPr>
        <w:t>selection</w:t>
      </w:r>
      <w:r w:rsidRPr="001D72DA">
        <w:rPr>
          <w:rFonts w:cs="Arial"/>
          <w:spacing w:val="24"/>
        </w:rPr>
        <w:t xml:space="preserve"> </w:t>
      </w:r>
      <w:r w:rsidRPr="001D72DA">
        <w:rPr>
          <w:rFonts w:cs="Arial"/>
          <w:spacing w:val="-2"/>
        </w:rPr>
        <w:t>will</w:t>
      </w:r>
      <w:r w:rsidRPr="001D72DA">
        <w:rPr>
          <w:rFonts w:cs="Arial"/>
          <w:spacing w:val="23"/>
        </w:rPr>
        <w:t xml:space="preserve"> </w:t>
      </w:r>
      <w:r w:rsidRPr="001D72DA">
        <w:rPr>
          <w:rFonts w:cs="Arial"/>
          <w:spacing w:val="-1"/>
        </w:rPr>
        <w:t>accept</w:t>
      </w:r>
      <w:r w:rsidRPr="001D72DA">
        <w:rPr>
          <w:rFonts w:cs="Arial"/>
          <w:spacing w:val="25"/>
        </w:rPr>
        <w:t xml:space="preserve"> </w:t>
      </w:r>
      <w:r w:rsidRPr="001D72DA">
        <w:rPr>
          <w:rFonts w:cs="Arial"/>
          <w:spacing w:val="-1"/>
        </w:rPr>
        <w:t>their</w:t>
      </w:r>
      <w:r w:rsidRPr="001D72DA">
        <w:rPr>
          <w:rFonts w:cs="Arial"/>
          <w:spacing w:val="25"/>
        </w:rPr>
        <w:t xml:space="preserve"> </w:t>
      </w:r>
      <w:r w:rsidRPr="001D72DA">
        <w:rPr>
          <w:rFonts w:cs="Arial"/>
          <w:spacing w:val="-1"/>
        </w:rPr>
        <w:t>selections</w:t>
      </w:r>
      <w:r w:rsidRPr="001D72DA">
        <w:rPr>
          <w:rFonts w:cs="Arial"/>
          <w:spacing w:val="22"/>
        </w:rPr>
        <w:t xml:space="preserve"> </w:t>
      </w:r>
      <w:r w:rsidRPr="001D72DA">
        <w:rPr>
          <w:rFonts w:cs="Arial"/>
        </w:rPr>
        <w:t>for</w:t>
      </w:r>
      <w:r w:rsidRPr="001D72DA">
        <w:rPr>
          <w:rFonts w:cs="Arial"/>
          <w:spacing w:val="25"/>
        </w:rPr>
        <w:t xml:space="preserve"> </w:t>
      </w:r>
      <w:r w:rsidRPr="001D72DA">
        <w:rPr>
          <w:rFonts w:cs="Arial"/>
          <w:spacing w:val="-1"/>
        </w:rPr>
        <w:t>any</w:t>
      </w:r>
      <w:r w:rsidRPr="001D72DA">
        <w:rPr>
          <w:rFonts w:cs="Arial"/>
          <w:spacing w:val="22"/>
        </w:rPr>
        <w:t xml:space="preserve"> </w:t>
      </w:r>
      <w:r w:rsidRPr="001D72DA">
        <w:rPr>
          <w:rFonts w:cs="Arial"/>
          <w:spacing w:val="-1"/>
        </w:rPr>
        <w:t>Club</w:t>
      </w:r>
      <w:r w:rsidRPr="001D72DA">
        <w:rPr>
          <w:rFonts w:cs="Arial"/>
          <w:spacing w:val="24"/>
        </w:rPr>
        <w:t xml:space="preserve"> </w:t>
      </w:r>
      <w:r w:rsidRPr="001D72DA">
        <w:rPr>
          <w:rFonts w:cs="Arial"/>
          <w:spacing w:val="-1"/>
        </w:rPr>
        <w:t>ΧΙ.</w:t>
      </w:r>
      <w:r w:rsidRPr="001D72DA">
        <w:rPr>
          <w:rFonts w:cs="Arial"/>
          <w:spacing w:val="25"/>
        </w:rPr>
        <w:t xml:space="preserve"> </w:t>
      </w:r>
      <w:r w:rsidRPr="001D72DA">
        <w:rPr>
          <w:rFonts w:cs="Arial"/>
          <w:spacing w:val="-1"/>
        </w:rPr>
        <w:t>If,</w:t>
      </w:r>
      <w:r w:rsidRPr="001D72DA">
        <w:rPr>
          <w:rFonts w:cs="Arial"/>
          <w:spacing w:val="25"/>
        </w:rPr>
        <w:t xml:space="preserve"> </w:t>
      </w:r>
      <w:r w:rsidRPr="001D72DA">
        <w:rPr>
          <w:rFonts w:cs="Arial"/>
          <w:spacing w:val="-1"/>
        </w:rPr>
        <w:t>in</w:t>
      </w:r>
      <w:r w:rsidRPr="001D72DA">
        <w:rPr>
          <w:rFonts w:cs="Arial"/>
          <w:spacing w:val="24"/>
        </w:rPr>
        <w:t xml:space="preserve"> </w:t>
      </w:r>
      <w:r w:rsidRPr="001D72DA">
        <w:rPr>
          <w:rFonts w:cs="Arial"/>
        </w:rPr>
        <w:t>the</w:t>
      </w:r>
      <w:r w:rsidRPr="001D72DA">
        <w:rPr>
          <w:rFonts w:cs="Arial"/>
          <w:spacing w:val="21"/>
        </w:rPr>
        <w:t xml:space="preserve"> </w:t>
      </w:r>
      <w:proofErr w:type="gramStart"/>
      <w:r w:rsidRPr="001D72DA">
        <w:rPr>
          <w:rFonts w:cs="Arial"/>
          <w:spacing w:val="-1"/>
        </w:rPr>
        <w:t>teams</w:t>
      </w:r>
      <w:proofErr w:type="gramEnd"/>
      <w:r w:rsidRPr="001D72DA">
        <w:rPr>
          <w:rFonts w:cs="Arial"/>
          <w:spacing w:val="24"/>
        </w:rPr>
        <w:t xml:space="preserve"> </w:t>
      </w:r>
      <w:r w:rsidRPr="001D72DA">
        <w:rPr>
          <w:rFonts w:cs="Arial"/>
          <w:spacing w:val="-1"/>
        </w:rPr>
        <w:t>committee’s</w:t>
      </w:r>
      <w:r w:rsidRPr="001D72DA">
        <w:rPr>
          <w:rFonts w:cs="Arial"/>
          <w:spacing w:val="24"/>
        </w:rPr>
        <w:t xml:space="preserve"> </w:t>
      </w:r>
      <w:r w:rsidRPr="001D72DA">
        <w:rPr>
          <w:rFonts w:cs="Arial"/>
          <w:spacing w:val="-1"/>
        </w:rPr>
        <w:t>opinion</w:t>
      </w:r>
      <w:r w:rsidRPr="001D72DA">
        <w:rPr>
          <w:rFonts w:cs="Arial"/>
          <w:spacing w:val="71"/>
        </w:rPr>
        <w:t xml:space="preserve"> </w:t>
      </w:r>
      <w:r w:rsidRPr="001D72DA">
        <w:rPr>
          <w:spacing w:val="-1"/>
        </w:rPr>
        <w:t>Club</w:t>
      </w:r>
      <w:r w:rsidRPr="001D72DA">
        <w:rPr>
          <w:spacing w:val="48"/>
        </w:rPr>
        <w:t xml:space="preserve"> </w:t>
      </w:r>
      <w:r w:rsidRPr="001D72DA">
        <w:t>members</w:t>
      </w:r>
      <w:r w:rsidRPr="001D72DA">
        <w:rPr>
          <w:spacing w:val="49"/>
        </w:rPr>
        <w:t xml:space="preserve"> </w:t>
      </w:r>
      <w:r w:rsidRPr="001D72DA">
        <w:t>are</w:t>
      </w:r>
      <w:r w:rsidRPr="001D72DA">
        <w:rPr>
          <w:spacing w:val="49"/>
        </w:rPr>
        <w:t xml:space="preserve"> </w:t>
      </w:r>
      <w:r w:rsidRPr="001D72DA">
        <w:rPr>
          <w:spacing w:val="-1"/>
        </w:rPr>
        <w:t>not</w:t>
      </w:r>
      <w:r w:rsidRPr="001D72DA">
        <w:rPr>
          <w:spacing w:val="47"/>
        </w:rPr>
        <w:t xml:space="preserve"> </w:t>
      </w:r>
      <w:r w:rsidRPr="001D72DA">
        <w:rPr>
          <w:spacing w:val="-1"/>
        </w:rPr>
        <w:t>complying</w:t>
      </w:r>
      <w:r w:rsidRPr="001D72DA">
        <w:rPr>
          <w:spacing w:val="50"/>
        </w:rPr>
        <w:t xml:space="preserve"> </w:t>
      </w:r>
      <w:r w:rsidRPr="001D72DA">
        <w:rPr>
          <w:spacing w:val="-1"/>
        </w:rPr>
        <w:t>with</w:t>
      </w:r>
      <w:r w:rsidRPr="001D72DA">
        <w:rPr>
          <w:spacing w:val="48"/>
        </w:rPr>
        <w:t xml:space="preserve"> </w:t>
      </w:r>
      <w:r w:rsidRPr="001D72DA">
        <w:rPr>
          <w:spacing w:val="-1"/>
        </w:rPr>
        <w:t>this</w:t>
      </w:r>
      <w:r w:rsidRPr="001D72DA">
        <w:rPr>
          <w:spacing w:val="49"/>
        </w:rPr>
        <w:t xml:space="preserve"> </w:t>
      </w:r>
      <w:r w:rsidRPr="001D72DA">
        <w:rPr>
          <w:spacing w:val="-1"/>
        </w:rPr>
        <w:t>policy,</w:t>
      </w:r>
      <w:r w:rsidRPr="001D72DA">
        <w:rPr>
          <w:spacing w:val="49"/>
        </w:rPr>
        <w:t xml:space="preserve"> </w:t>
      </w:r>
      <w:r w:rsidRPr="001D72DA">
        <w:t>the</w:t>
      </w:r>
      <w:r w:rsidRPr="001D72DA">
        <w:rPr>
          <w:spacing w:val="48"/>
        </w:rPr>
        <w:t xml:space="preserve"> </w:t>
      </w:r>
      <w:r w:rsidRPr="001D72DA">
        <w:rPr>
          <w:spacing w:val="-1"/>
        </w:rPr>
        <w:t>teams</w:t>
      </w:r>
      <w:r w:rsidRPr="001D72DA">
        <w:rPr>
          <w:spacing w:val="48"/>
        </w:rPr>
        <w:t xml:space="preserve"> </w:t>
      </w:r>
      <w:r w:rsidRPr="001D72DA">
        <w:rPr>
          <w:spacing w:val="-1"/>
        </w:rPr>
        <w:t>committee</w:t>
      </w:r>
      <w:r w:rsidRPr="001D72DA">
        <w:rPr>
          <w:spacing w:val="48"/>
        </w:rPr>
        <w:t xml:space="preserve"> </w:t>
      </w:r>
      <w:r w:rsidRPr="001D72DA">
        <w:t>may</w:t>
      </w:r>
      <w:r w:rsidRPr="001D72DA">
        <w:rPr>
          <w:spacing w:val="46"/>
        </w:rPr>
        <w:t xml:space="preserve"> </w:t>
      </w:r>
      <w:r w:rsidRPr="001D72DA">
        <w:rPr>
          <w:spacing w:val="-1"/>
        </w:rPr>
        <w:t>bring</w:t>
      </w:r>
      <w:r w:rsidRPr="001D72DA">
        <w:rPr>
          <w:spacing w:val="49"/>
        </w:rPr>
        <w:t xml:space="preserve"> </w:t>
      </w:r>
      <w:r w:rsidRPr="001D72DA">
        <w:t>the</w:t>
      </w:r>
      <w:r w:rsidRPr="001D72DA">
        <w:rPr>
          <w:spacing w:val="37"/>
        </w:rPr>
        <w:t xml:space="preserve"> </w:t>
      </w:r>
      <w:r w:rsidRPr="001D72DA">
        <w:rPr>
          <w:rFonts w:cs="Arial"/>
          <w:spacing w:val="-1"/>
        </w:rPr>
        <w:t xml:space="preserve">matter </w:t>
      </w:r>
      <w:r w:rsidRPr="001D72DA">
        <w:rPr>
          <w:rFonts w:cs="Arial"/>
        </w:rPr>
        <w:t>to</w:t>
      </w:r>
      <w:r w:rsidRPr="001D72DA">
        <w:rPr>
          <w:rFonts w:cs="Arial"/>
          <w:spacing w:val="-2"/>
        </w:rPr>
        <w:t xml:space="preserve"> </w:t>
      </w:r>
      <w:r w:rsidRPr="001D72DA">
        <w:rPr>
          <w:rFonts w:cs="Arial"/>
        </w:rPr>
        <w:t>the</w:t>
      </w:r>
      <w:r w:rsidRPr="001D72DA">
        <w:rPr>
          <w:rFonts w:cs="Arial"/>
          <w:spacing w:val="-2"/>
        </w:rPr>
        <w:t xml:space="preserve"> </w:t>
      </w:r>
      <w:r w:rsidRPr="001D72DA">
        <w:rPr>
          <w:rFonts w:cs="Arial"/>
          <w:spacing w:val="-1"/>
        </w:rPr>
        <w:t>attention</w:t>
      </w:r>
      <w:r w:rsidRPr="001D72DA">
        <w:rPr>
          <w:rFonts w:cs="Arial"/>
        </w:rPr>
        <w:t xml:space="preserve"> </w:t>
      </w:r>
      <w:r w:rsidRPr="001D72DA">
        <w:rPr>
          <w:rFonts w:cs="Arial"/>
          <w:spacing w:val="-2"/>
        </w:rPr>
        <w:t>of</w:t>
      </w:r>
      <w:r w:rsidRPr="001D72DA">
        <w:rPr>
          <w:rFonts w:cs="Arial"/>
          <w:spacing w:val="-1"/>
        </w:rPr>
        <w:t xml:space="preserve"> </w:t>
      </w:r>
      <w:r w:rsidRPr="001D72DA">
        <w:rPr>
          <w:rFonts w:cs="Arial"/>
        </w:rPr>
        <w:t xml:space="preserve">the </w:t>
      </w:r>
      <w:r w:rsidRPr="001D72DA">
        <w:rPr>
          <w:rFonts w:cs="Arial"/>
          <w:spacing w:val="-2"/>
        </w:rPr>
        <w:t>Club’s</w:t>
      </w:r>
      <w:r w:rsidRPr="001D72DA">
        <w:rPr>
          <w:rFonts w:cs="Arial"/>
          <w:spacing w:val="1"/>
        </w:rPr>
        <w:t xml:space="preserve"> </w:t>
      </w:r>
      <w:r w:rsidRPr="001D72DA">
        <w:rPr>
          <w:rFonts w:cs="Arial"/>
          <w:spacing w:val="-1"/>
        </w:rPr>
        <w:t>disciplinary</w:t>
      </w:r>
      <w:r w:rsidRPr="001D72DA">
        <w:rPr>
          <w:rFonts w:cs="Arial"/>
          <w:spacing w:val="-2"/>
        </w:rPr>
        <w:t xml:space="preserve"> </w:t>
      </w:r>
      <w:r w:rsidRPr="001D72DA">
        <w:rPr>
          <w:rFonts w:cs="Arial"/>
          <w:spacing w:val="-1"/>
        </w:rPr>
        <w:t>committee.</w:t>
      </w:r>
    </w:p>
    <w:p w:rsidR="00EA142E" w:rsidRPr="001D72DA" w:rsidRDefault="00EA142E">
      <w:pPr>
        <w:spacing w:before="10"/>
        <w:rPr>
          <w:rFonts w:ascii="Arial" w:eastAsia="Arial" w:hAnsi="Arial" w:cs="Arial"/>
          <w:rPrChange w:id="51" w:author="Alex Haffner" w:date="2022-04-17T10:01:00Z">
            <w:rPr>
              <w:rFonts w:ascii="Arial" w:eastAsia="Arial" w:hAnsi="Arial" w:cs="Arial"/>
              <w:sz w:val="21"/>
              <w:szCs w:val="21"/>
            </w:rPr>
          </w:rPrChange>
        </w:rPr>
      </w:pPr>
    </w:p>
    <w:p w:rsidR="00EA142E" w:rsidRPr="001D72DA" w:rsidRDefault="00274B5A" w:rsidP="00C11056">
      <w:pPr>
        <w:pStyle w:val="BodyText"/>
        <w:numPr>
          <w:ilvl w:val="1"/>
          <w:numId w:val="13"/>
        </w:numPr>
        <w:tabs>
          <w:tab w:val="left" w:pos="834"/>
        </w:tabs>
        <w:ind w:right="113"/>
      </w:pPr>
      <w:r w:rsidRPr="001D72DA">
        <w:t>The</w:t>
      </w:r>
      <w:r w:rsidRPr="001D72DA">
        <w:rPr>
          <w:spacing w:val="1"/>
        </w:rPr>
        <w:t xml:space="preserve"> </w:t>
      </w:r>
      <w:r w:rsidRPr="001D72DA">
        <w:rPr>
          <w:spacing w:val="-1"/>
        </w:rPr>
        <w:t>teams</w:t>
      </w:r>
      <w:r w:rsidRPr="001D72DA">
        <w:rPr>
          <w:spacing w:val="2"/>
        </w:rPr>
        <w:t xml:space="preserve"> </w:t>
      </w:r>
      <w:r w:rsidRPr="001D72DA">
        <w:rPr>
          <w:spacing w:val="-1"/>
        </w:rPr>
        <w:t>committee</w:t>
      </w:r>
      <w:r w:rsidRPr="001D72DA">
        <w:rPr>
          <w:spacing w:val="1"/>
        </w:rPr>
        <w:t xml:space="preserve"> </w:t>
      </w:r>
      <w:r w:rsidRPr="001D72DA">
        <w:rPr>
          <w:spacing w:val="-1"/>
        </w:rPr>
        <w:t>is</w:t>
      </w:r>
      <w:r w:rsidRPr="001D72DA">
        <w:rPr>
          <w:spacing w:val="2"/>
        </w:rPr>
        <w:t xml:space="preserve"> </w:t>
      </w:r>
      <w:r w:rsidRPr="001D72DA">
        <w:rPr>
          <w:spacing w:val="-1"/>
        </w:rPr>
        <w:t>empowered</w:t>
      </w:r>
      <w:r w:rsidRPr="001D72DA">
        <w:rPr>
          <w:spacing w:val="2"/>
        </w:rPr>
        <w:t xml:space="preserve"> </w:t>
      </w:r>
      <w:r w:rsidRPr="001D72DA">
        <w:t>to</w:t>
      </w:r>
      <w:r w:rsidRPr="001D72DA">
        <w:rPr>
          <w:spacing w:val="2"/>
        </w:rPr>
        <w:t xml:space="preserve"> </w:t>
      </w:r>
      <w:r w:rsidRPr="001D72DA">
        <w:rPr>
          <w:spacing w:val="-1"/>
        </w:rPr>
        <w:t>select</w:t>
      </w:r>
      <w:r w:rsidRPr="001D72DA">
        <w:rPr>
          <w:spacing w:val="2"/>
        </w:rPr>
        <w:t xml:space="preserve"> </w:t>
      </w:r>
      <w:r w:rsidRPr="001D72DA">
        <w:rPr>
          <w:spacing w:val="-1"/>
        </w:rPr>
        <w:t>prospective</w:t>
      </w:r>
      <w:r w:rsidRPr="001D72DA">
        <w:rPr>
          <w:spacing w:val="2"/>
        </w:rPr>
        <w:t xml:space="preserve"> </w:t>
      </w:r>
      <w:r w:rsidRPr="001D72DA">
        <w:t>new</w:t>
      </w:r>
      <w:r w:rsidRPr="001D72DA">
        <w:rPr>
          <w:spacing w:val="59"/>
        </w:rPr>
        <w:t xml:space="preserve"> </w:t>
      </w:r>
      <w:r w:rsidRPr="001D72DA">
        <w:t xml:space="preserve">members </w:t>
      </w:r>
      <w:del w:id="52" w:author="Alex Haffner" w:date="2022-04-17T09:53:00Z">
        <w:r w:rsidRPr="001D72DA" w:rsidDel="00D62D21">
          <w:delText xml:space="preserve"> </w:delText>
        </w:r>
      </w:del>
      <w:r w:rsidRPr="001D72DA">
        <w:rPr>
          <w:spacing w:val="1"/>
        </w:rPr>
        <w:t>for</w:t>
      </w:r>
      <w:r w:rsidRPr="001D72DA">
        <w:rPr>
          <w:spacing w:val="2"/>
        </w:rPr>
        <w:t xml:space="preserve"> </w:t>
      </w:r>
      <w:r w:rsidRPr="001D72DA">
        <w:rPr>
          <w:spacing w:val="-1"/>
        </w:rPr>
        <w:t>the</w:t>
      </w:r>
      <w:r w:rsidRPr="001D72DA">
        <w:rPr>
          <w:spacing w:val="2"/>
        </w:rPr>
        <w:t xml:space="preserve"> </w:t>
      </w:r>
      <w:r w:rsidRPr="001D72DA">
        <w:rPr>
          <w:spacing w:val="-2"/>
        </w:rPr>
        <w:t>two</w:t>
      </w:r>
      <w:r w:rsidRPr="001D72DA">
        <w:rPr>
          <w:spacing w:val="49"/>
        </w:rPr>
        <w:t xml:space="preserve"> </w:t>
      </w:r>
      <w:r w:rsidRPr="001D72DA">
        <w:rPr>
          <w:spacing w:val="-1"/>
        </w:rPr>
        <w:t>matches</w:t>
      </w:r>
      <w:r w:rsidRPr="001D72DA">
        <w:rPr>
          <w:spacing w:val="20"/>
        </w:rPr>
        <w:t xml:space="preserve"> </w:t>
      </w:r>
      <w:r w:rsidRPr="001D72DA">
        <w:rPr>
          <w:spacing w:val="-1"/>
        </w:rPr>
        <w:t>prior</w:t>
      </w:r>
      <w:r w:rsidRPr="001D72DA">
        <w:rPr>
          <w:spacing w:val="18"/>
        </w:rPr>
        <w:t xml:space="preserve"> </w:t>
      </w:r>
      <w:r w:rsidRPr="001D72DA">
        <w:t>to</w:t>
      </w:r>
      <w:r w:rsidRPr="001D72DA">
        <w:rPr>
          <w:spacing w:val="17"/>
        </w:rPr>
        <w:t xml:space="preserve"> </w:t>
      </w:r>
      <w:r w:rsidRPr="001D72DA">
        <w:rPr>
          <w:spacing w:val="-1"/>
        </w:rPr>
        <w:t>their</w:t>
      </w:r>
      <w:r w:rsidRPr="001D72DA">
        <w:rPr>
          <w:spacing w:val="20"/>
        </w:rPr>
        <w:t xml:space="preserve"> </w:t>
      </w:r>
      <w:r w:rsidRPr="001D72DA">
        <w:rPr>
          <w:spacing w:val="-2"/>
        </w:rPr>
        <w:t>being</w:t>
      </w:r>
      <w:r w:rsidRPr="001D72DA">
        <w:rPr>
          <w:spacing w:val="19"/>
        </w:rPr>
        <w:t xml:space="preserve"> </w:t>
      </w:r>
      <w:r w:rsidRPr="001D72DA">
        <w:t>asked</w:t>
      </w:r>
      <w:r w:rsidRPr="001D72DA">
        <w:rPr>
          <w:spacing w:val="17"/>
        </w:rPr>
        <w:t xml:space="preserve"> </w:t>
      </w:r>
      <w:r w:rsidRPr="001D72DA">
        <w:t>to</w:t>
      </w:r>
      <w:r w:rsidRPr="001D72DA">
        <w:rPr>
          <w:spacing w:val="22"/>
        </w:rPr>
        <w:t xml:space="preserve"> </w:t>
      </w:r>
      <w:r w:rsidRPr="001D72DA">
        <w:rPr>
          <w:spacing w:val="-1"/>
        </w:rPr>
        <w:t>apply</w:t>
      </w:r>
      <w:r w:rsidRPr="001D72DA">
        <w:rPr>
          <w:spacing w:val="15"/>
        </w:rPr>
        <w:t xml:space="preserve"> </w:t>
      </w:r>
      <w:r w:rsidRPr="001D72DA">
        <w:t>for</w:t>
      </w:r>
      <w:r w:rsidRPr="001D72DA">
        <w:rPr>
          <w:spacing w:val="20"/>
        </w:rPr>
        <w:t xml:space="preserve"> </w:t>
      </w:r>
      <w:r w:rsidRPr="001D72DA">
        <w:rPr>
          <w:spacing w:val="-2"/>
        </w:rPr>
        <w:t>Club</w:t>
      </w:r>
      <w:r w:rsidRPr="001D72DA">
        <w:rPr>
          <w:spacing w:val="19"/>
        </w:rPr>
        <w:t xml:space="preserve"> </w:t>
      </w:r>
      <w:r w:rsidRPr="001D72DA">
        <w:rPr>
          <w:spacing w:val="-1"/>
        </w:rPr>
        <w:t>membership.</w:t>
      </w:r>
      <w:r w:rsidRPr="001D72DA">
        <w:rPr>
          <w:spacing w:val="18"/>
        </w:rPr>
        <w:t xml:space="preserve"> </w:t>
      </w:r>
      <w:r w:rsidRPr="001D72DA">
        <w:t>ON</w:t>
      </w:r>
      <w:r w:rsidRPr="001D72DA">
        <w:rPr>
          <w:spacing w:val="19"/>
        </w:rPr>
        <w:t xml:space="preserve"> </w:t>
      </w:r>
      <w:r w:rsidRPr="001D72DA">
        <w:rPr>
          <w:spacing w:val="-2"/>
        </w:rPr>
        <w:t>or</w:t>
      </w:r>
      <w:r w:rsidRPr="001D72DA">
        <w:rPr>
          <w:spacing w:val="18"/>
        </w:rPr>
        <w:t xml:space="preserve"> </w:t>
      </w:r>
      <w:r w:rsidRPr="001D72DA">
        <w:rPr>
          <w:spacing w:val="-1"/>
        </w:rPr>
        <w:t>before</w:t>
      </w:r>
      <w:r w:rsidRPr="001D72DA">
        <w:rPr>
          <w:spacing w:val="17"/>
        </w:rPr>
        <w:t xml:space="preserve"> </w:t>
      </w:r>
      <w:r w:rsidRPr="001D72DA">
        <w:rPr>
          <w:spacing w:val="-1"/>
        </w:rPr>
        <w:t>their</w:t>
      </w:r>
      <w:r w:rsidRPr="001D72DA">
        <w:rPr>
          <w:spacing w:val="18"/>
        </w:rPr>
        <w:t xml:space="preserve"> </w:t>
      </w:r>
      <w:r w:rsidRPr="001D72DA">
        <w:rPr>
          <w:spacing w:val="-1"/>
        </w:rPr>
        <w:t>third</w:t>
      </w:r>
      <w:r w:rsidRPr="001D72DA">
        <w:rPr>
          <w:spacing w:val="73"/>
        </w:rPr>
        <w:t xml:space="preserve"> </w:t>
      </w:r>
      <w:r w:rsidRPr="001D72DA">
        <w:rPr>
          <w:spacing w:val="-1"/>
        </w:rPr>
        <w:lastRenderedPageBreak/>
        <w:t>selection</w:t>
      </w:r>
      <w:r w:rsidRPr="001D72DA">
        <w:rPr>
          <w:spacing w:val="12"/>
        </w:rPr>
        <w:t xml:space="preserve"> </w:t>
      </w:r>
      <w:r w:rsidRPr="001D72DA">
        <w:rPr>
          <w:spacing w:val="-1"/>
        </w:rPr>
        <w:t>new</w:t>
      </w:r>
      <w:r w:rsidRPr="001D72DA">
        <w:rPr>
          <w:spacing w:val="9"/>
        </w:rPr>
        <w:t xml:space="preserve"> </w:t>
      </w:r>
      <w:r w:rsidRPr="001D72DA">
        <w:t>members</w:t>
      </w:r>
      <w:r w:rsidRPr="001D72DA">
        <w:rPr>
          <w:spacing w:val="11"/>
        </w:rPr>
        <w:t xml:space="preserve"> </w:t>
      </w:r>
      <w:r w:rsidRPr="001D72DA">
        <w:rPr>
          <w:spacing w:val="-2"/>
        </w:rPr>
        <w:t>will</w:t>
      </w:r>
      <w:r w:rsidRPr="001D72DA">
        <w:rPr>
          <w:spacing w:val="11"/>
        </w:rPr>
        <w:t xml:space="preserve"> </w:t>
      </w:r>
      <w:r w:rsidRPr="001D72DA">
        <w:t>be</w:t>
      </w:r>
      <w:r w:rsidRPr="001D72DA">
        <w:rPr>
          <w:spacing w:val="12"/>
        </w:rPr>
        <w:t xml:space="preserve"> </w:t>
      </w:r>
      <w:r w:rsidRPr="001D72DA">
        <w:rPr>
          <w:spacing w:val="-1"/>
        </w:rPr>
        <w:t>requested</w:t>
      </w:r>
      <w:r w:rsidRPr="001D72DA">
        <w:rPr>
          <w:spacing w:val="12"/>
        </w:rPr>
        <w:t xml:space="preserve"> </w:t>
      </w:r>
      <w:r w:rsidRPr="001D72DA">
        <w:t>to</w:t>
      </w:r>
      <w:r w:rsidRPr="001D72DA">
        <w:rPr>
          <w:spacing w:val="12"/>
        </w:rPr>
        <w:t xml:space="preserve"> </w:t>
      </w:r>
      <w:r w:rsidRPr="001D72DA">
        <w:rPr>
          <w:spacing w:val="-1"/>
        </w:rPr>
        <w:t>pay</w:t>
      </w:r>
      <w:r w:rsidRPr="001D72DA">
        <w:rPr>
          <w:spacing w:val="13"/>
        </w:rPr>
        <w:t xml:space="preserve"> </w:t>
      </w:r>
      <w:r w:rsidRPr="001D72DA">
        <w:t>the</w:t>
      </w:r>
      <w:r w:rsidRPr="001D72DA">
        <w:rPr>
          <w:spacing w:val="12"/>
        </w:rPr>
        <w:t xml:space="preserve"> </w:t>
      </w:r>
      <w:r w:rsidRPr="001D72DA">
        <w:rPr>
          <w:spacing w:val="-1"/>
        </w:rPr>
        <w:t>requisite</w:t>
      </w:r>
      <w:r w:rsidRPr="001D72DA">
        <w:rPr>
          <w:spacing w:val="12"/>
        </w:rPr>
        <w:t xml:space="preserve"> </w:t>
      </w:r>
      <w:r w:rsidRPr="001D72DA">
        <w:rPr>
          <w:spacing w:val="-1"/>
        </w:rPr>
        <w:t>subscription.</w:t>
      </w:r>
      <w:r w:rsidRPr="001D72DA">
        <w:rPr>
          <w:spacing w:val="13"/>
        </w:rPr>
        <w:t xml:space="preserve"> </w:t>
      </w:r>
      <w:r w:rsidRPr="001D72DA">
        <w:t>In</w:t>
      </w:r>
      <w:r w:rsidRPr="001D72DA">
        <w:rPr>
          <w:spacing w:val="10"/>
        </w:rPr>
        <w:t xml:space="preserve"> </w:t>
      </w:r>
      <w:r w:rsidRPr="001D72DA">
        <w:t>the</w:t>
      </w:r>
      <w:r w:rsidRPr="001D72DA">
        <w:rPr>
          <w:spacing w:val="12"/>
        </w:rPr>
        <w:t xml:space="preserve"> </w:t>
      </w:r>
      <w:r w:rsidRPr="001D72DA">
        <w:rPr>
          <w:spacing w:val="-1"/>
        </w:rPr>
        <w:t>absence</w:t>
      </w:r>
      <w:r w:rsidRPr="001D72DA">
        <w:rPr>
          <w:spacing w:val="63"/>
        </w:rPr>
        <w:t xml:space="preserve"> </w:t>
      </w:r>
      <w:r w:rsidRPr="001D72DA">
        <w:rPr>
          <w:spacing w:val="-2"/>
        </w:rPr>
        <w:t>of</w:t>
      </w:r>
      <w:r w:rsidRPr="001D72DA">
        <w:rPr>
          <w:spacing w:val="2"/>
        </w:rPr>
        <w:t xml:space="preserve"> </w:t>
      </w:r>
      <w:r w:rsidRPr="001D72DA">
        <w:t>a</w:t>
      </w:r>
      <w:r w:rsidRPr="001D72DA">
        <w:rPr>
          <w:spacing w:val="60"/>
        </w:rPr>
        <w:t xml:space="preserve"> </w:t>
      </w:r>
      <w:r w:rsidRPr="001D72DA">
        <w:rPr>
          <w:spacing w:val="-1"/>
        </w:rPr>
        <w:t>paid</w:t>
      </w:r>
      <w:r w:rsidRPr="001D72DA">
        <w:rPr>
          <w:spacing w:val="60"/>
        </w:rPr>
        <w:t xml:space="preserve"> </w:t>
      </w:r>
      <w:r w:rsidRPr="001D72DA">
        <w:rPr>
          <w:spacing w:val="-1"/>
        </w:rPr>
        <w:t>subscription</w:t>
      </w:r>
      <w:r w:rsidRPr="001D72DA">
        <w:rPr>
          <w:spacing w:val="58"/>
        </w:rPr>
        <w:t xml:space="preserve"> </w:t>
      </w:r>
      <w:r w:rsidRPr="001D72DA">
        <w:rPr>
          <w:spacing w:val="-1"/>
        </w:rPr>
        <w:t>after</w:t>
      </w:r>
      <w:r w:rsidRPr="001D72DA">
        <w:t xml:space="preserve"> </w:t>
      </w:r>
      <w:del w:id="53" w:author="Alex Haffner" w:date="2022-04-17T10:00:00Z">
        <w:r w:rsidRPr="001D72DA" w:rsidDel="001D72DA">
          <w:delText xml:space="preserve"> </w:delText>
        </w:r>
      </w:del>
      <w:r w:rsidRPr="001D72DA">
        <w:t>a</w:t>
      </w:r>
      <w:r w:rsidRPr="001D72DA">
        <w:rPr>
          <w:spacing w:val="58"/>
        </w:rPr>
        <w:t xml:space="preserve"> </w:t>
      </w:r>
      <w:r w:rsidRPr="001D72DA">
        <w:rPr>
          <w:spacing w:val="-1"/>
        </w:rPr>
        <w:t>third</w:t>
      </w:r>
      <w:r w:rsidRPr="001D72DA">
        <w:rPr>
          <w:spacing w:val="60"/>
        </w:rPr>
        <w:t xml:space="preserve"> </w:t>
      </w:r>
      <w:r w:rsidRPr="001D72DA">
        <w:rPr>
          <w:spacing w:val="-1"/>
        </w:rPr>
        <w:t>game,</w:t>
      </w:r>
      <w:r w:rsidRPr="001D72DA">
        <w:rPr>
          <w:spacing w:val="59"/>
        </w:rPr>
        <w:t xml:space="preserve"> </w:t>
      </w:r>
      <w:r w:rsidRPr="001D72DA">
        <w:rPr>
          <w:spacing w:val="-1"/>
        </w:rPr>
        <w:t>then</w:t>
      </w:r>
      <w:r w:rsidRPr="001D72DA">
        <w:rPr>
          <w:spacing w:val="61"/>
        </w:rPr>
        <w:t xml:space="preserve"> </w:t>
      </w:r>
      <w:r w:rsidRPr="001D72DA">
        <w:rPr>
          <w:spacing w:val="-1"/>
        </w:rPr>
        <w:t>existing</w:t>
      </w:r>
      <w:r w:rsidRPr="001D72DA">
        <w:rPr>
          <w:spacing w:val="60"/>
        </w:rPr>
        <w:t xml:space="preserve"> </w:t>
      </w:r>
      <w:r w:rsidRPr="001D72DA">
        <w:t>paid-up</w:t>
      </w:r>
      <w:r w:rsidRPr="001D72DA">
        <w:rPr>
          <w:spacing w:val="60"/>
        </w:rPr>
        <w:t xml:space="preserve"> </w:t>
      </w:r>
      <w:r w:rsidRPr="001D72DA">
        <w:rPr>
          <w:spacing w:val="-1"/>
        </w:rPr>
        <w:t>members</w:t>
      </w:r>
      <w:r w:rsidRPr="001D72DA">
        <w:rPr>
          <w:spacing w:val="60"/>
        </w:rPr>
        <w:t xml:space="preserve"> </w:t>
      </w:r>
      <w:r w:rsidRPr="001D72DA">
        <w:rPr>
          <w:spacing w:val="-2"/>
        </w:rPr>
        <w:t>will</w:t>
      </w:r>
      <w:r w:rsidRPr="001D72DA">
        <w:rPr>
          <w:spacing w:val="59"/>
        </w:rPr>
        <w:t xml:space="preserve"> </w:t>
      </w:r>
      <w:r w:rsidRPr="001D72DA">
        <w:rPr>
          <w:spacing w:val="-1"/>
        </w:rPr>
        <w:t>receive</w:t>
      </w:r>
      <w:r w:rsidRPr="001D72DA">
        <w:rPr>
          <w:spacing w:val="43"/>
        </w:rPr>
        <w:t xml:space="preserve"> </w:t>
      </w:r>
      <w:r w:rsidRPr="001D72DA">
        <w:rPr>
          <w:spacing w:val="-1"/>
        </w:rPr>
        <w:t>selection</w:t>
      </w:r>
      <w:r w:rsidRPr="001D72DA">
        <w:t xml:space="preserve"> </w:t>
      </w:r>
      <w:r w:rsidRPr="001D72DA">
        <w:rPr>
          <w:spacing w:val="-1"/>
        </w:rPr>
        <w:t>preference.</w:t>
      </w:r>
    </w:p>
    <w:p w:rsidR="00EA142E" w:rsidRPr="001D72DA" w:rsidRDefault="00274B5A" w:rsidP="00C11056">
      <w:pPr>
        <w:pStyle w:val="BodyText"/>
        <w:numPr>
          <w:ilvl w:val="0"/>
          <w:numId w:val="13"/>
        </w:numPr>
        <w:tabs>
          <w:tab w:val="left" w:pos="361"/>
        </w:tabs>
        <w:spacing w:before="6" w:line="500" w:lineRule="atLeast"/>
        <w:ind w:right="2944" w:firstLine="0"/>
      </w:pPr>
      <w:r w:rsidRPr="001D72DA">
        <w:rPr>
          <w:spacing w:val="-1"/>
          <w:u w:val="single" w:color="000000"/>
        </w:rPr>
        <w:t>Disciplinary</w:t>
      </w:r>
      <w:r w:rsidRPr="001D72DA">
        <w:rPr>
          <w:spacing w:val="-2"/>
          <w:u w:val="single" w:color="000000"/>
        </w:rPr>
        <w:t xml:space="preserve"> </w:t>
      </w:r>
      <w:r w:rsidRPr="001D72DA">
        <w:rPr>
          <w:spacing w:val="-1"/>
          <w:u w:val="single" w:color="000000"/>
        </w:rPr>
        <w:t>Committee.</w:t>
      </w:r>
      <w:r w:rsidRPr="001D72DA">
        <w:rPr>
          <w:u w:val="single" w:color="000000"/>
        </w:rPr>
        <w:t xml:space="preserve"> </w:t>
      </w:r>
      <w:r w:rsidRPr="001D72DA">
        <w:rPr>
          <w:spacing w:val="-1"/>
        </w:rPr>
        <w:t>This</w:t>
      </w:r>
      <w:r w:rsidRPr="001D72DA">
        <w:rPr>
          <w:spacing w:val="-2"/>
        </w:rPr>
        <w:t xml:space="preserve"> </w:t>
      </w:r>
      <w:r w:rsidRPr="001D72DA">
        <w:rPr>
          <w:spacing w:val="-1"/>
        </w:rPr>
        <w:t>committee</w:t>
      </w:r>
      <w:r w:rsidRPr="001D72DA">
        <w:t xml:space="preserve"> </w:t>
      </w:r>
      <w:r w:rsidRPr="001D72DA">
        <w:rPr>
          <w:spacing w:val="-2"/>
        </w:rPr>
        <w:t>will</w:t>
      </w:r>
      <w:r w:rsidRPr="001D72DA">
        <w:t xml:space="preserve"> </w:t>
      </w:r>
      <w:r w:rsidRPr="001D72DA">
        <w:rPr>
          <w:spacing w:val="-1"/>
        </w:rPr>
        <w:t>consist</w:t>
      </w:r>
      <w:r w:rsidRPr="001D72DA">
        <w:rPr>
          <w:spacing w:val="2"/>
        </w:rPr>
        <w:t xml:space="preserve"> </w:t>
      </w:r>
      <w:r w:rsidRPr="001D72DA">
        <w:rPr>
          <w:spacing w:val="-2"/>
        </w:rPr>
        <w:t>of</w:t>
      </w:r>
      <w:r w:rsidRPr="001D72DA">
        <w:rPr>
          <w:spacing w:val="-1"/>
        </w:rPr>
        <w:t xml:space="preserve"> </w:t>
      </w:r>
      <w:r w:rsidRPr="001D72DA">
        <w:t>the</w:t>
      </w:r>
      <w:r w:rsidRPr="001D72DA">
        <w:rPr>
          <w:spacing w:val="-2"/>
        </w:rPr>
        <w:t xml:space="preserve"> </w:t>
      </w:r>
      <w:r w:rsidRPr="001D72DA">
        <w:rPr>
          <w:spacing w:val="-1"/>
        </w:rPr>
        <w:t>following:</w:t>
      </w:r>
      <w:r w:rsidRPr="001D72DA">
        <w:rPr>
          <w:spacing w:val="33"/>
        </w:rPr>
        <w:t xml:space="preserve"> </w:t>
      </w:r>
      <w:r w:rsidRPr="001D72DA">
        <w:t>The</w:t>
      </w:r>
      <w:r w:rsidRPr="001D72DA">
        <w:rPr>
          <w:spacing w:val="-2"/>
        </w:rPr>
        <w:t xml:space="preserve"> </w:t>
      </w:r>
      <w:r w:rsidRPr="001D72DA">
        <w:rPr>
          <w:spacing w:val="-1"/>
        </w:rPr>
        <w:t>Hon.</w:t>
      </w:r>
      <w:r w:rsidRPr="001D72DA">
        <w:rPr>
          <w:spacing w:val="2"/>
        </w:rPr>
        <w:t xml:space="preserve"> </w:t>
      </w:r>
      <w:r w:rsidRPr="001D72DA">
        <w:rPr>
          <w:spacing w:val="-1"/>
        </w:rPr>
        <w:t>President</w:t>
      </w:r>
    </w:p>
    <w:p w:rsidR="00EA142E" w:rsidRPr="001D72DA" w:rsidRDefault="00274B5A">
      <w:pPr>
        <w:pStyle w:val="BodyText"/>
        <w:spacing w:line="252" w:lineRule="exact"/>
        <w:ind w:left="112"/>
        <w:jc w:val="both"/>
      </w:pPr>
      <w:r w:rsidRPr="001D72DA">
        <w:rPr>
          <w:spacing w:val="-1"/>
        </w:rPr>
        <w:t>Chairman/</w:t>
      </w:r>
      <w:del w:id="54" w:author="Alex Haffner" w:date="2022-04-17T10:01:00Z">
        <w:r w:rsidRPr="001D72DA" w:rsidDel="001D72DA">
          <w:rPr>
            <w:spacing w:val="-1"/>
          </w:rPr>
          <w:delText>Secretary</w:delText>
        </w:r>
      </w:del>
      <w:ins w:id="55" w:author="Alex Haffner" w:date="2022-04-17T10:01:00Z">
        <w:r w:rsidR="001D72DA">
          <w:rPr>
            <w:spacing w:val="-1"/>
          </w:rPr>
          <w:t>Chairman</w:t>
        </w:r>
      </w:ins>
    </w:p>
    <w:p w:rsidR="00EA142E" w:rsidRPr="001D72DA" w:rsidRDefault="00274B5A">
      <w:pPr>
        <w:pStyle w:val="BodyText"/>
        <w:ind w:left="112" w:right="113"/>
      </w:pPr>
      <w:r w:rsidRPr="001D72DA">
        <w:rPr>
          <w:rFonts w:cs="Arial"/>
          <w:spacing w:val="-1"/>
        </w:rPr>
        <w:t>At</w:t>
      </w:r>
      <w:r w:rsidRPr="001D72DA">
        <w:rPr>
          <w:rFonts w:cs="Arial"/>
          <w:spacing w:val="9"/>
        </w:rPr>
        <w:t xml:space="preserve"> </w:t>
      </w:r>
      <w:r w:rsidRPr="001D72DA">
        <w:rPr>
          <w:rFonts w:cs="Arial"/>
          <w:spacing w:val="-1"/>
        </w:rPr>
        <w:t>least</w:t>
      </w:r>
      <w:r w:rsidRPr="001D72DA">
        <w:rPr>
          <w:rFonts w:cs="Arial"/>
          <w:spacing w:val="9"/>
        </w:rPr>
        <w:t xml:space="preserve"> </w:t>
      </w:r>
      <w:r w:rsidRPr="001D72DA">
        <w:rPr>
          <w:rFonts w:cs="Arial"/>
          <w:spacing w:val="-1"/>
        </w:rPr>
        <w:t>one</w:t>
      </w:r>
      <w:r w:rsidRPr="001D72DA">
        <w:rPr>
          <w:rFonts w:cs="Arial"/>
          <w:spacing w:val="7"/>
        </w:rPr>
        <w:t xml:space="preserve"> </w:t>
      </w:r>
      <w:r w:rsidRPr="001D72DA">
        <w:rPr>
          <w:rFonts w:cs="Arial"/>
          <w:spacing w:val="-2"/>
        </w:rPr>
        <w:t>of</w:t>
      </w:r>
      <w:r w:rsidRPr="001D72DA">
        <w:rPr>
          <w:rFonts w:cs="Arial"/>
          <w:spacing w:val="8"/>
        </w:rPr>
        <w:t xml:space="preserve"> </w:t>
      </w:r>
      <w:r w:rsidRPr="001D72DA">
        <w:rPr>
          <w:rFonts w:cs="Arial"/>
        </w:rPr>
        <w:t>the</w:t>
      </w:r>
      <w:r w:rsidRPr="001D72DA">
        <w:rPr>
          <w:rFonts w:cs="Arial"/>
          <w:spacing w:val="7"/>
        </w:rPr>
        <w:t xml:space="preserve"> </w:t>
      </w:r>
      <w:r w:rsidRPr="001D72DA">
        <w:rPr>
          <w:rFonts w:cs="Arial"/>
          <w:spacing w:val="-2"/>
        </w:rPr>
        <w:t>captains</w:t>
      </w:r>
      <w:r w:rsidRPr="001D72DA">
        <w:rPr>
          <w:rFonts w:cs="Arial"/>
          <w:spacing w:val="7"/>
        </w:rPr>
        <w:t xml:space="preserve"> </w:t>
      </w:r>
      <w:r w:rsidRPr="001D72DA">
        <w:rPr>
          <w:rFonts w:cs="Arial"/>
        </w:rPr>
        <w:t>of</w:t>
      </w:r>
      <w:r w:rsidRPr="001D72DA">
        <w:rPr>
          <w:rFonts w:cs="Arial"/>
          <w:spacing w:val="8"/>
        </w:rPr>
        <w:t xml:space="preserve"> </w:t>
      </w:r>
      <w:r w:rsidRPr="001D72DA">
        <w:rPr>
          <w:rFonts w:cs="Arial"/>
        </w:rPr>
        <w:t>the</w:t>
      </w:r>
      <w:r w:rsidRPr="001D72DA">
        <w:rPr>
          <w:rFonts w:cs="Arial"/>
          <w:spacing w:val="5"/>
        </w:rPr>
        <w:t xml:space="preserve"> </w:t>
      </w:r>
      <w:r w:rsidRPr="001D72DA">
        <w:rPr>
          <w:rFonts w:cs="Arial"/>
          <w:spacing w:val="-2"/>
        </w:rPr>
        <w:t>t</w:t>
      </w:r>
      <w:ins w:id="56" w:author="Alex Haffner" w:date="2022-04-17T09:53:00Z">
        <w:r w:rsidR="00D62D21" w:rsidRPr="001D72DA">
          <w:rPr>
            <w:rFonts w:cs="Arial"/>
            <w:spacing w:val="-2"/>
          </w:rPr>
          <w:t>hree</w:t>
        </w:r>
      </w:ins>
      <w:del w:id="57" w:author="Alex Haffner" w:date="2022-04-17T09:53:00Z">
        <w:r w:rsidRPr="001D72DA" w:rsidDel="00D62D21">
          <w:rPr>
            <w:rFonts w:cs="Arial"/>
            <w:spacing w:val="-2"/>
          </w:rPr>
          <w:delText>wo</w:delText>
        </w:r>
      </w:del>
      <w:r w:rsidRPr="001D72DA">
        <w:rPr>
          <w:rFonts w:cs="Arial"/>
          <w:spacing w:val="7"/>
        </w:rPr>
        <w:t xml:space="preserve"> </w:t>
      </w:r>
      <w:r w:rsidRPr="001D72DA">
        <w:rPr>
          <w:rFonts w:cs="Arial"/>
          <w:spacing w:val="-1"/>
        </w:rPr>
        <w:t>ΧΙ’s</w:t>
      </w:r>
      <w:r w:rsidRPr="001D72DA">
        <w:rPr>
          <w:rFonts w:cs="Arial"/>
          <w:spacing w:val="8"/>
        </w:rPr>
        <w:t xml:space="preserve"> </w:t>
      </w:r>
      <w:r w:rsidRPr="001D72DA">
        <w:rPr>
          <w:rFonts w:cs="Arial"/>
          <w:spacing w:val="-1"/>
        </w:rPr>
        <w:t>not</w:t>
      </w:r>
      <w:r w:rsidRPr="001D72DA">
        <w:rPr>
          <w:rFonts w:cs="Arial"/>
          <w:spacing w:val="9"/>
        </w:rPr>
        <w:t xml:space="preserve"> </w:t>
      </w:r>
      <w:r w:rsidRPr="001D72DA">
        <w:rPr>
          <w:rFonts w:cs="Arial"/>
          <w:spacing w:val="-1"/>
        </w:rPr>
        <w:t>involved</w:t>
      </w:r>
      <w:r w:rsidRPr="001D72DA">
        <w:rPr>
          <w:rFonts w:cs="Arial"/>
          <w:spacing w:val="7"/>
        </w:rPr>
        <w:t xml:space="preserve"> </w:t>
      </w:r>
      <w:r w:rsidRPr="001D72DA">
        <w:rPr>
          <w:rFonts w:cs="Arial"/>
          <w:spacing w:val="-1"/>
        </w:rPr>
        <w:t>in</w:t>
      </w:r>
      <w:r w:rsidRPr="001D72DA">
        <w:rPr>
          <w:rFonts w:cs="Arial"/>
          <w:spacing w:val="7"/>
        </w:rPr>
        <w:t xml:space="preserve"> </w:t>
      </w:r>
      <w:r w:rsidRPr="001D72DA">
        <w:rPr>
          <w:rFonts w:cs="Arial"/>
        </w:rPr>
        <w:t>the</w:t>
      </w:r>
      <w:r w:rsidRPr="001D72DA">
        <w:rPr>
          <w:rFonts w:cs="Arial"/>
          <w:spacing w:val="7"/>
        </w:rPr>
        <w:t xml:space="preserve"> </w:t>
      </w:r>
      <w:r w:rsidRPr="001D72DA">
        <w:rPr>
          <w:rFonts w:cs="Arial"/>
          <w:spacing w:val="-1"/>
        </w:rPr>
        <w:t>incident(s)</w:t>
      </w:r>
      <w:r w:rsidRPr="001D72DA">
        <w:rPr>
          <w:rFonts w:cs="Arial"/>
          <w:spacing w:val="8"/>
        </w:rPr>
        <w:t xml:space="preserve"> </w:t>
      </w:r>
      <w:r w:rsidRPr="001D72DA">
        <w:rPr>
          <w:rFonts w:cs="Arial"/>
          <w:spacing w:val="-1"/>
        </w:rPr>
        <w:t>leading</w:t>
      </w:r>
      <w:r w:rsidRPr="001D72DA">
        <w:rPr>
          <w:rFonts w:cs="Arial"/>
          <w:spacing w:val="7"/>
        </w:rPr>
        <w:t xml:space="preserve"> </w:t>
      </w:r>
      <w:r w:rsidRPr="001D72DA">
        <w:rPr>
          <w:rFonts w:cs="Arial"/>
        </w:rPr>
        <w:t>to</w:t>
      </w:r>
      <w:r w:rsidRPr="001D72DA">
        <w:rPr>
          <w:rFonts w:cs="Arial"/>
          <w:spacing w:val="7"/>
        </w:rPr>
        <w:t xml:space="preserve"> </w:t>
      </w:r>
      <w:r w:rsidRPr="001D72DA">
        <w:rPr>
          <w:rFonts w:cs="Arial"/>
        </w:rPr>
        <w:t>the</w:t>
      </w:r>
      <w:r w:rsidRPr="001D72DA">
        <w:rPr>
          <w:rFonts w:cs="Arial"/>
          <w:spacing w:val="5"/>
        </w:rPr>
        <w:t xml:space="preserve"> </w:t>
      </w:r>
      <w:r w:rsidRPr="001D72DA">
        <w:rPr>
          <w:rFonts w:cs="Arial"/>
          <w:spacing w:val="-1"/>
        </w:rPr>
        <w:t>meeting</w:t>
      </w:r>
      <w:r w:rsidRPr="001D72DA">
        <w:rPr>
          <w:rFonts w:cs="Arial"/>
          <w:spacing w:val="7"/>
        </w:rPr>
        <w:t xml:space="preserve"> </w:t>
      </w:r>
      <w:r w:rsidRPr="001D72DA">
        <w:rPr>
          <w:rFonts w:cs="Arial"/>
          <w:spacing w:val="-2"/>
        </w:rPr>
        <w:t>of</w:t>
      </w:r>
      <w:r w:rsidRPr="001D72DA">
        <w:rPr>
          <w:rFonts w:cs="Arial"/>
          <w:spacing w:val="65"/>
        </w:rPr>
        <w:t xml:space="preserve"> </w:t>
      </w:r>
      <w:r w:rsidRPr="001D72DA">
        <w:t xml:space="preserve">the </w:t>
      </w:r>
      <w:r w:rsidRPr="001D72DA">
        <w:rPr>
          <w:spacing w:val="-1"/>
        </w:rPr>
        <w:t>committee</w:t>
      </w:r>
    </w:p>
    <w:p w:rsidR="00EA142E" w:rsidRPr="001D72DA" w:rsidRDefault="00EA142E">
      <w:pPr>
        <w:spacing w:before="1"/>
        <w:rPr>
          <w:rFonts w:ascii="Arial" w:eastAsia="Arial" w:hAnsi="Arial" w:cs="Arial"/>
        </w:rPr>
      </w:pPr>
    </w:p>
    <w:p w:rsidR="00EA142E" w:rsidRPr="001D72DA" w:rsidRDefault="00274B5A">
      <w:pPr>
        <w:pStyle w:val="BodyText"/>
        <w:ind w:left="112"/>
        <w:jc w:val="both"/>
      </w:pPr>
      <w:r w:rsidRPr="001D72DA">
        <w:t>In</w:t>
      </w:r>
      <w:r w:rsidRPr="001D72DA">
        <w:rPr>
          <w:spacing w:val="-2"/>
        </w:rPr>
        <w:t xml:space="preserve"> </w:t>
      </w:r>
      <w:r w:rsidRPr="001D72DA">
        <w:t xml:space="preserve">the </w:t>
      </w:r>
      <w:r w:rsidRPr="001D72DA">
        <w:rPr>
          <w:spacing w:val="-1"/>
        </w:rPr>
        <w:t>case</w:t>
      </w:r>
      <w:r w:rsidRPr="001D72DA">
        <w:t xml:space="preserve"> </w:t>
      </w:r>
      <w:r w:rsidRPr="001D72DA">
        <w:rPr>
          <w:spacing w:val="-2"/>
        </w:rPr>
        <w:t>of</w:t>
      </w:r>
      <w:r w:rsidRPr="001D72DA">
        <w:rPr>
          <w:spacing w:val="2"/>
        </w:rPr>
        <w:t xml:space="preserve"> </w:t>
      </w:r>
      <w:r w:rsidRPr="001D72DA">
        <w:rPr>
          <w:spacing w:val="-1"/>
        </w:rPr>
        <w:t>2f) above, all</w:t>
      </w:r>
      <w:r w:rsidRPr="001D72DA">
        <w:rPr>
          <w:spacing w:val="1"/>
        </w:rPr>
        <w:t xml:space="preserve"> </w:t>
      </w:r>
      <w:r w:rsidRPr="001D72DA">
        <w:t>three</w:t>
      </w:r>
      <w:r w:rsidRPr="001D72DA">
        <w:rPr>
          <w:spacing w:val="-2"/>
        </w:rPr>
        <w:t xml:space="preserve"> </w:t>
      </w:r>
      <w:r w:rsidRPr="001D72DA">
        <w:rPr>
          <w:spacing w:val="-1"/>
        </w:rPr>
        <w:t>captains</w:t>
      </w:r>
      <w:r w:rsidRPr="001D72DA">
        <w:t xml:space="preserve"> </w:t>
      </w:r>
      <w:r w:rsidRPr="001D72DA">
        <w:rPr>
          <w:spacing w:val="-1"/>
        </w:rPr>
        <w:t>are</w:t>
      </w:r>
      <w:r w:rsidRPr="001D72DA">
        <w:rPr>
          <w:spacing w:val="-2"/>
        </w:rPr>
        <w:t xml:space="preserve"> </w:t>
      </w:r>
      <w:r w:rsidRPr="001D72DA">
        <w:t>to</w:t>
      </w:r>
      <w:r w:rsidRPr="001D72DA">
        <w:rPr>
          <w:spacing w:val="-4"/>
        </w:rPr>
        <w:t xml:space="preserve"> </w:t>
      </w:r>
      <w:r w:rsidRPr="001D72DA">
        <w:t xml:space="preserve">be </w:t>
      </w:r>
      <w:r w:rsidRPr="001D72DA">
        <w:rPr>
          <w:spacing w:val="-1"/>
        </w:rPr>
        <w:t>part</w:t>
      </w:r>
      <w:r w:rsidRPr="001D72DA">
        <w:rPr>
          <w:spacing w:val="2"/>
        </w:rPr>
        <w:t xml:space="preserve"> </w:t>
      </w:r>
      <w:r w:rsidRPr="001D72DA">
        <w:rPr>
          <w:spacing w:val="-2"/>
        </w:rPr>
        <w:t>of</w:t>
      </w:r>
      <w:r w:rsidRPr="001D72DA">
        <w:rPr>
          <w:spacing w:val="-1"/>
        </w:rPr>
        <w:t xml:space="preserve"> </w:t>
      </w:r>
      <w:r w:rsidRPr="001D72DA">
        <w:t xml:space="preserve">the </w:t>
      </w:r>
      <w:r w:rsidRPr="001D72DA">
        <w:rPr>
          <w:spacing w:val="-2"/>
        </w:rPr>
        <w:t>committee.</w:t>
      </w:r>
    </w:p>
    <w:p w:rsidR="00EA142E" w:rsidRPr="001D72DA" w:rsidRDefault="00EA142E">
      <w:pPr>
        <w:rPr>
          <w:ins w:id="58" w:author="Alex Haffner" w:date="2022-04-17T09:59:00Z"/>
          <w:rFonts w:ascii="Arial" w:eastAsia="Arial" w:hAnsi="Arial" w:cs="Arial"/>
        </w:rPr>
      </w:pPr>
    </w:p>
    <w:p w:rsidR="001D72DA" w:rsidRPr="001D72DA" w:rsidRDefault="001D72DA">
      <w:pPr>
        <w:pStyle w:val="BWBLevel2"/>
        <w:numPr>
          <w:ilvl w:val="0"/>
          <w:numId w:val="0"/>
        </w:numPr>
        <w:ind w:left="720" w:hanging="720"/>
        <w:rPr>
          <w:ins w:id="59" w:author="Alex Haffner" w:date="2022-04-17T09:59:00Z"/>
          <w:rFonts w:ascii="Arial" w:hAnsi="Arial" w:cs="Arial"/>
          <w:rPrChange w:id="60" w:author="Alex Haffner" w:date="2022-04-17T10:01:00Z">
            <w:rPr>
              <w:ins w:id="61" w:author="Alex Haffner" w:date="2022-04-17T09:59:00Z"/>
              <w:rFonts w:ascii="Arial" w:hAnsi="Arial" w:cs="Arial"/>
              <w:sz w:val="24"/>
              <w:szCs w:val="24"/>
            </w:rPr>
          </w:rPrChange>
        </w:rPr>
        <w:pPrChange w:id="62" w:author="Alex Haffner" w:date="2022-04-17T09:59:00Z">
          <w:pPr>
            <w:pStyle w:val="BWBLevel2"/>
          </w:pPr>
        </w:pPrChange>
      </w:pPr>
      <w:ins w:id="63" w:author="Alex Haffner" w:date="2022-04-17T09:59:00Z">
        <w:r w:rsidRPr="001D72DA">
          <w:rPr>
            <w:rFonts w:ascii="Arial" w:hAnsi="Arial" w:cs="Arial"/>
            <w:rPrChange w:id="64" w:author="Alex Haffner" w:date="2022-04-17T10:01:00Z">
              <w:rPr>
                <w:rFonts w:ascii="Arial" w:hAnsi="Arial" w:cs="Arial"/>
                <w:sz w:val="24"/>
                <w:szCs w:val="24"/>
              </w:rPr>
            </w:rPrChange>
          </w:rPr>
          <w:t>The Committee shall appoint a disciplinary sub-committee (Disciplinary Sub-Committee) who will meet to hear complaints within 21 days of a complaint being lodged.  Any person requested to attend a Disciplinary Sub-Committee shall be entitled to be accompanied by a friend or other representative and to call witnesses.  The Disciplinary Sub-Committee has the power to take appropriate disciplinary action on behalf of the Committee, including the termination of membership or exclusion from Club premises.</w:t>
        </w:r>
      </w:ins>
    </w:p>
    <w:p w:rsidR="001D72DA" w:rsidRPr="001D72DA" w:rsidRDefault="001D72DA">
      <w:pPr>
        <w:pStyle w:val="BWBLevel2"/>
        <w:numPr>
          <w:ilvl w:val="0"/>
          <w:numId w:val="0"/>
        </w:numPr>
        <w:ind w:left="720"/>
        <w:rPr>
          <w:ins w:id="65" w:author="Alex Haffner" w:date="2022-04-17T09:59:00Z"/>
          <w:rFonts w:ascii="Arial" w:hAnsi="Arial" w:cs="Arial"/>
          <w:rPrChange w:id="66" w:author="Alex Haffner" w:date="2022-04-17T10:01:00Z">
            <w:rPr>
              <w:ins w:id="67" w:author="Alex Haffner" w:date="2022-04-17T09:59:00Z"/>
              <w:rFonts w:ascii="Arial" w:hAnsi="Arial" w:cs="Arial"/>
              <w:sz w:val="24"/>
              <w:szCs w:val="24"/>
            </w:rPr>
          </w:rPrChange>
        </w:rPr>
        <w:pPrChange w:id="68" w:author="Alex Haffner" w:date="2022-04-17T09:59:00Z">
          <w:pPr>
            <w:pStyle w:val="BWBLevel2"/>
          </w:pPr>
        </w:pPrChange>
      </w:pPr>
      <w:ins w:id="69" w:author="Alex Haffner" w:date="2022-04-17T09:59:00Z">
        <w:r w:rsidRPr="001D72DA">
          <w:rPr>
            <w:rFonts w:ascii="Arial" w:hAnsi="Arial" w:cs="Arial"/>
            <w:rPrChange w:id="70" w:author="Alex Haffner" w:date="2022-04-17T10:01:00Z">
              <w:rPr>
                <w:rFonts w:ascii="Arial" w:hAnsi="Arial" w:cs="Arial"/>
                <w:sz w:val="24"/>
                <w:szCs w:val="24"/>
              </w:rPr>
            </w:rPrChange>
          </w:rPr>
          <w:t>The outcome of the disciplinary hearing shall be put in writing to the person who lodged the complaint and the person against whom the complaint was made within 14 days following the hearing.</w:t>
        </w:r>
      </w:ins>
    </w:p>
    <w:p w:rsidR="001D72DA" w:rsidRPr="001D72DA" w:rsidRDefault="001D72DA">
      <w:pPr>
        <w:pStyle w:val="BWBLevel2"/>
        <w:numPr>
          <w:ilvl w:val="0"/>
          <w:numId w:val="0"/>
        </w:numPr>
        <w:ind w:left="720"/>
        <w:rPr>
          <w:ins w:id="71" w:author="Alex Haffner" w:date="2022-04-17T09:59:00Z"/>
          <w:rFonts w:ascii="Arial" w:hAnsi="Arial" w:cs="Arial"/>
          <w:rPrChange w:id="72" w:author="Alex Haffner" w:date="2022-04-17T10:01:00Z">
            <w:rPr>
              <w:ins w:id="73" w:author="Alex Haffner" w:date="2022-04-17T09:59:00Z"/>
              <w:rFonts w:ascii="Arial" w:hAnsi="Arial" w:cs="Arial"/>
              <w:sz w:val="24"/>
              <w:szCs w:val="24"/>
            </w:rPr>
          </w:rPrChange>
        </w:rPr>
        <w:pPrChange w:id="74" w:author="Alex Haffner" w:date="2022-04-17T09:59:00Z">
          <w:pPr>
            <w:pStyle w:val="BWBLevel2"/>
          </w:pPr>
        </w:pPrChange>
      </w:pPr>
      <w:ins w:id="75" w:author="Alex Haffner" w:date="2022-04-17T09:59:00Z">
        <w:r w:rsidRPr="001D72DA">
          <w:rPr>
            <w:rFonts w:ascii="Arial" w:hAnsi="Arial" w:cs="Arial"/>
            <w:rPrChange w:id="76" w:author="Alex Haffner" w:date="2022-04-17T10:01:00Z">
              <w:rPr>
                <w:rFonts w:ascii="Arial" w:hAnsi="Arial" w:cs="Arial"/>
                <w:sz w:val="24"/>
                <w:szCs w:val="24"/>
              </w:rPr>
            </w:rPrChange>
          </w:rPr>
          <w:t>There shall be a right of appeal within 14 days of receipt of the disciplinary decision or decision to refuse membership:</w:t>
        </w:r>
      </w:ins>
    </w:p>
    <w:p w:rsidR="001D72DA" w:rsidRPr="001D72DA" w:rsidRDefault="001D72DA">
      <w:pPr>
        <w:pStyle w:val="BWBLevel9"/>
        <w:rPr>
          <w:ins w:id="77" w:author="Alex Haffner" w:date="2022-04-17T10:00:00Z"/>
          <w:rFonts w:ascii="Arial" w:hAnsi="Arial" w:cs="Arial"/>
          <w:rPrChange w:id="78" w:author="Alex Haffner" w:date="2022-04-17T10:01:00Z">
            <w:rPr>
              <w:ins w:id="79" w:author="Alex Haffner" w:date="2022-04-17T10:00:00Z"/>
            </w:rPr>
          </w:rPrChange>
        </w:rPr>
        <w:pPrChange w:id="80" w:author="Alex Haffner" w:date="2022-04-17T10:00:00Z">
          <w:pPr>
            <w:pStyle w:val="BWBLevel3"/>
          </w:pPr>
        </w:pPrChange>
      </w:pPr>
      <w:ins w:id="81" w:author="Alex Haffner" w:date="2022-04-17T09:59:00Z">
        <w:r w:rsidRPr="001D72DA">
          <w:rPr>
            <w:rFonts w:ascii="Arial" w:hAnsi="Arial" w:cs="Arial"/>
            <w:rPrChange w:id="82" w:author="Alex Haffner" w:date="2022-04-17T10:01:00Z">
              <w:rPr/>
            </w:rPrChange>
          </w:rPr>
          <w:t>against the Disciplinary Sub-Committee’s findings or the sanction imposed or both; and</w:t>
        </w:r>
      </w:ins>
    </w:p>
    <w:p w:rsidR="001D72DA" w:rsidRPr="001D72DA" w:rsidRDefault="001D72DA">
      <w:pPr>
        <w:pStyle w:val="BWBLevel9"/>
        <w:rPr>
          <w:ins w:id="83" w:author="Alex Haffner" w:date="2022-04-17T09:59:00Z"/>
        </w:rPr>
        <w:pPrChange w:id="84" w:author="Alex Haffner" w:date="2022-04-17T10:00:00Z">
          <w:pPr>
            <w:pStyle w:val="BWBLevel3"/>
          </w:pPr>
        </w:pPrChange>
      </w:pPr>
      <w:ins w:id="85" w:author="Alex Haffner" w:date="2022-04-17T09:59:00Z">
        <w:r w:rsidRPr="001D72DA">
          <w:rPr>
            <w:rFonts w:ascii="Arial" w:hAnsi="Arial" w:cs="Arial"/>
            <w:rPrChange w:id="86" w:author="Alex Haffner" w:date="2022-04-17T10:01:00Z">
              <w:rPr/>
            </w:rPrChange>
          </w:rPr>
          <w:t>against the Committee’s refusal to admit a new member</w:t>
        </w:r>
      </w:ins>
    </w:p>
    <w:p w:rsidR="001D72DA" w:rsidRPr="001D72DA" w:rsidRDefault="001D72DA" w:rsidP="001D72DA">
      <w:pPr>
        <w:pStyle w:val="BWBLevel3"/>
        <w:numPr>
          <w:ilvl w:val="0"/>
          <w:numId w:val="0"/>
        </w:numPr>
        <w:ind w:left="720"/>
        <w:rPr>
          <w:ins w:id="87" w:author="Alex Haffner" w:date="2022-04-17T10:00:00Z"/>
          <w:rFonts w:ascii="Arial" w:hAnsi="Arial" w:cs="Arial"/>
          <w:rPrChange w:id="88" w:author="Alex Haffner" w:date="2022-04-17T10:01:00Z">
            <w:rPr>
              <w:ins w:id="89" w:author="Alex Haffner" w:date="2022-04-17T10:00:00Z"/>
              <w:rFonts w:ascii="Arial" w:hAnsi="Arial" w:cs="Arial"/>
              <w:sz w:val="24"/>
              <w:szCs w:val="24"/>
            </w:rPr>
          </w:rPrChange>
        </w:rPr>
      </w:pPr>
    </w:p>
    <w:p w:rsidR="001D72DA" w:rsidRPr="001D72DA" w:rsidRDefault="001D72DA" w:rsidP="001D72DA">
      <w:pPr>
        <w:pStyle w:val="BWBLevel3"/>
        <w:numPr>
          <w:ilvl w:val="0"/>
          <w:numId w:val="0"/>
        </w:numPr>
        <w:ind w:left="720"/>
        <w:rPr>
          <w:ins w:id="90" w:author="Alex Haffner" w:date="2022-04-17T09:59:00Z"/>
          <w:rFonts w:ascii="Arial" w:hAnsi="Arial" w:cs="Arial"/>
          <w:rPrChange w:id="91" w:author="Alex Haffner" w:date="2022-04-17T10:01:00Z">
            <w:rPr>
              <w:ins w:id="92" w:author="Alex Haffner" w:date="2022-04-17T09:59:00Z"/>
              <w:rFonts w:ascii="Arial" w:hAnsi="Arial" w:cs="Arial"/>
              <w:sz w:val="24"/>
              <w:szCs w:val="24"/>
            </w:rPr>
          </w:rPrChange>
        </w:rPr>
      </w:pPr>
      <w:ins w:id="93" w:author="Alex Haffner" w:date="2022-04-17T09:59:00Z">
        <w:r w:rsidRPr="001D72DA">
          <w:rPr>
            <w:rFonts w:ascii="Arial" w:hAnsi="Arial" w:cs="Arial"/>
            <w:rPrChange w:id="94" w:author="Alex Haffner" w:date="2022-04-17T10:01:00Z">
              <w:rPr>
                <w:rFonts w:ascii="Arial" w:hAnsi="Arial" w:cs="Arial"/>
                <w:sz w:val="24"/>
                <w:szCs w:val="24"/>
              </w:rPr>
            </w:rPrChange>
          </w:rPr>
          <w:t xml:space="preserve">in either case, the Committee shall appoint an appeals committee (Appeals Committee).  The Appeals Committee shall have a maximum of three members which shall not include members involved with the initial disciplinary hearing but may include non-members of the Club.  The Appeals Committee shall consider the appeal within 21 days of the </w:t>
        </w:r>
      </w:ins>
      <w:ins w:id="95" w:author="Alex Haffner" w:date="2022-04-17T10:01:00Z">
        <w:r>
          <w:rPr>
            <w:rFonts w:ascii="Arial" w:hAnsi="Arial" w:cs="Arial"/>
          </w:rPr>
          <w:t xml:space="preserve">Chairman </w:t>
        </w:r>
      </w:ins>
      <w:ins w:id="96" w:author="Alex Haffner" w:date="2022-04-17T09:59:00Z">
        <w:r w:rsidRPr="001D72DA">
          <w:rPr>
            <w:rFonts w:ascii="Arial" w:hAnsi="Arial" w:cs="Arial"/>
            <w:rPrChange w:id="97" w:author="Alex Haffner" w:date="2022-04-17T10:01:00Z">
              <w:rPr>
                <w:rFonts w:ascii="Arial" w:hAnsi="Arial" w:cs="Arial"/>
                <w:sz w:val="24"/>
                <w:szCs w:val="24"/>
              </w:rPr>
            </w:rPrChange>
          </w:rPr>
          <w:t>receiving the appeal.  The individual who submitted the appeal shall be entitled to be accompanied by a friend or other representative and to call witnesses.  The decision of the Appeals Committee shall be final and binding on all parties.</w:t>
        </w:r>
      </w:ins>
    </w:p>
    <w:p w:rsidR="001D72DA" w:rsidRPr="001D72DA" w:rsidRDefault="001D72DA">
      <w:pPr>
        <w:rPr>
          <w:ins w:id="98" w:author="Alex Haffner" w:date="2022-04-17T09:58:00Z"/>
          <w:rFonts w:ascii="Arial" w:eastAsia="Arial" w:hAnsi="Arial" w:cs="Arial"/>
        </w:rPr>
      </w:pPr>
    </w:p>
    <w:p w:rsidR="001D72DA" w:rsidRPr="001D72DA" w:rsidRDefault="001D72DA">
      <w:pPr>
        <w:rPr>
          <w:rFonts w:ascii="Arial" w:eastAsia="Arial" w:hAnsi="Arial" w:cs="Arial"/>
        </w:rPr>
      </w:pPr>
    </w:p>
    <w:p w:rsidR="00EA142E" w:rsidRPr="001D72DA" w:rsidDel="001D72DA" w:rsidRDefault="00274B5A">
      <w:pPr>
        <w:pStyle w:val="BodyText"/>
        <w:ind w:left="112" w:right="116"/>
        <w:jc w:val="both"/>
        <w:rPr>
          <w:del w:id="99" w:author="Alex Haffner" w:date="2022-04-17T09:58:00Z"/>
        </w:rPr>
      </w:pPr>
      <w:del w:id="100" w:author="Alex Haffner" w:date="2022-04-17T09:58:00Z">
        <w:r w:rsidRPr="001D72DA" w:rsidDel="001D72DA">
          <w:rPr>
            <w:rFonts w:cs="Arial"/>
          </w:rPr>
          <w:delText>A</w:delText>
        </w:r>
        <w:r w:rsidRPr="001D72DA" w:rsidDel="001D72DA">
          <w:rPr>
            <w:rFonts w:cs="Arial"/>
            <w:spacing w:val="31"/>
          </w:rPr>
          <w:delText xml:space="preserve"> </w:delText>
        </w:r>
        <w:r w:rsidRPr="001D72DA" w:rsidDel="001D72DA">
          <w:rPr>
            <w:rFonts w:cs="Arial"/>
          </w:rPr>
          <w:delText>member’s</w:delText>
        </w:r>
        <w:r w:rsidRPr="001D72DA" w:rsidDel="001D72DA">
          <w:rPr>
            <w:rFonts w:cs="Arial"/>
            <w:spacing w:val="31"/>
          </w:rPr>
          <w:delText xml:space="preserve"> </w:delText>
        </w:r>
        <w:r w:rsidRPr="001D72DA" w:rsidDel="001D72DA">
          <w:rPr>
            <w:rFonts w:cs="Arial"/>
            <w:spacing w:val="-1"/>
          </w:rPr>
          <w:delText>team</w:delText>
        </w:r>
        <w:r w:rsidRPr="001D72DA" w:rsidDel="001D72DA">
          <w:rPr>
            <w:rFonts w:cs="Arial"/>
            <w:spacing w:val="32"/>
          </w:rPr>
          <w:delText xml:space="preserve"> </w:delText>
        </w:r>
        <w:r w:rsidRPr="001D72DA" w:rsidDel="001D72DA">
          <w:rPr>
            <w:rFonts w:cs="Arial"/>
            <w:spacing w:val="-2"/>
          </w:rPr>
          <w:delText>captain</w:delText>
        </w:r>
        <w:r w:rsidRPr="001D72DA" w:rsidDel="001D72DA">
          <w:rPr>
            <w:rFonts w:cs="Arial"/>
            <w:spacing w:val="31"/>
          </w:rPr>
          <w:delText xml:space="preserve"> </w:delText>
        </w:r>
        <w:r w:rsidRPr="001D72DA" w:rsidDel="001D72DA">
          <w:rPr>
            <w:rFonts w:cs="Arial"/>
          </w:rPr>
          <w:delText>on</w:delText>
        </w:r>
        <w:r w:rsidRPr="001D72DA" w:rsidDel="001D72DA">
          <w:rPr>
            <w:rFonts w:cs="Arial"/>
            <w:spacing w:val="31"/>
          </w:rPr>
          <w:delText xml:space="preserve"> </w:delText>
        </w:r>
        <w:r w:rsidRPr="001D72DA" w:rsidDel="001D72DA">
          <w:rPr>
            <w:rFonts w:cs="Arial"/>
          </w:rPr>
          <w:delText>the</w:delText>
        </w:r>
        <w:r w:rsidRPr="001D72DA" w:rsidDel="001D72DA">
          <w:rPr>
            <w:rFonts w:cs="Arial"/>
            <w:spacing w:val="31"/>
          </w:rPr>
          <w:delText xml:space="preserve"> </w:delText>
        </w:r>
        <w:r w:rsidRPr="001D72DA" w:rsidDel="001D72DA">
          <w:rPr>
            <w:rFonts w:cs="Arial"/>
            <w:spacing w:val="-1"/>
          </w:rPr>
          <w:delText>day</w:delText>
        </w:r>
        <w:r w:rsidRPr="001D72DA" w:rsidDel="001D72DA">
          <w:rPr>
            <w:rFonts w:cs="Arial"/>
            <w:spacing w:val="33"/>
          </w:rPr>
          <w:delText xml:space="preserve"> </w:delText>
        </w:r>
        <w:r w:rsidRPr="001D72DA" w:rsidDel="001D72DA">
          <w:rPr>
            <w:rFonts w:cs="Arial"/>
          </w:rPr>
          <w:delText>of</w:delText>
        </w:r>
        <w:r w:rsidRPr="001D72DA" w:rsidDel="001D72DA">
          <w:rPr>
            <w:rFonts w:cs="Arial"/>
            <w:spacing w:val="34"/>
          </w:rPr>
          <w:delText xml:space="preserve"> </w:delText>
        </w:r>
        <w:r w:rsidRPr="001D72DA" w:rsidDel="001D72DA">
          <w:rPr>
            <w:rFonts w:cs="Arial"/>
          </w:rPr>
          <w:delText>the</w:delText>
        </w:r>
        <w:r w:rsidRPr="001D72DA" w:rsidDel="001D72DA">
          <w:rPr>
            <w:rFonts w:cs="Arial"/>
            <w:spacing w:val="31"/>
          </w:rPr>
          <w:delText xml:space="preserve"> </w:delText>
        </w:r>
        <w:r w:rsidRPr="001D72DA" w:rsidDel="001D72DA">
          <w:rPr>
            <w:rFonts w:cs="Arial"/>
            <w:spacing w:val="-1"/>
          </w:rPr>
          <w:delText>incident,</w:delText>
        </w:r>
        <w:r w:rsidRPr="001D72DA" w:rsidDel="001D72DA">
          <w:rPr>
            <w:rFonts w:cs="Arial"/>
            <w:spacing w:val="33"/>
          </w:rPr>
          <w:delText xml:space="preserve"> </w:delText>
        </w:r>
        <w:r w:rsidRPr="001D72DA" w:rsidDel="001D72DA">
          <w:rPr>
            <w:rFonts w:cs="Arial"/>
            <w:spacing w:val="-1"/>
          </w:rPr>
          <w:delText>and</w:delText>
        </w:r>
        <w:r w:rsidRPr="001D72DA" w:rsidDel="001D72DA">
          <w:rPr>
            <w:rFonts w:cs="Arial"/>
            <w:spacing w:val="31"/>
          </w:rPr>
          <w:delText xml:space="preserve"> </w:delText>
        </w:r>
        <w:r w:rsidRPr="001D72DA" w:rsidDel="001D72DA">
          <w:rPr>
            <w:rFonts w:cs="Arial"/>
          </w:rPr>
          <w:delText>the</w:delText>
        </w:r>
        <w:r w:rsidRPr="001D72DA" w:rsidDel="001D72DA">
          <w:rPr>
            <w:rFonts w:cs="Arial"/>
            <w:spacing w:val="31"/>
          </w:rPr>
          <w:delText xml:space="preserve"> </w:delText>
        </w:r>
        <w:r w:rsidRPr="001D72DA" w:rsidDel="001D72DA">
          <w:rPr>
            <w:rFonts w:cs="Arial"/>
            <w:spacing w:val="-1"/>
          </w:rPr>
          <w:delText>member</w:delText>
        </w:r>
        <w:r w:rsidRPr="001D72DA" w:rsidDel="001D72DA">
          <w:rPr>
            <w:rFonts w:cs="Arial"/>
            <w:spacing w:val="30"/>
          </w:rPr>
          <w:delText xml:space="preserve"> </w:delText>
        </w:r>
        <w:r w:rsidRPr="001D72DA" w:rsidDel="001D72DA">
          <w:rPr>
            <w:rFonts w:cs="Arial"/>
            <w:spacing w:val="-1"/>
          </w:rPr>
          <w:delText>being</w:delText>
        </w:r>
        <w:r w:rsidRPr="001D72DA" w:rsidDel="001D72DA">
          <w:rPr>
            <w:rFonts w:cs="Arial"/>
            <w:spacing w:val="32"/>
          </w:rPr>
          <w:delText xml:space="preserve"> </w:delText>
        </w:r>
        <w:r w:rsidRPr="001D72DA" w:rsidDel="001D72DA">
          <w:rPr>
            <w:rFonts w:cs="Arial"/>
          </w:rPr>
          <w:delText>the</w:delText>
        </w:r>
        <w:r w:rsidRPr="001D72DA" w:rsidDel="001D72DA">
          <w:rPr>
            <w:rFonts w:cs="Arial"/>
            <w:spacing w:val="31"/>
          </w:rPr>
          <w:delText xml:space="preserve"> </w:delText>
        </w:r>
        <w:r w:rsidRPr="001D72DA" w:rsidDel="001D72DA">
          <w:rPr>
            <w:rFonts w:cs="Arial"/>
          </w:rPr>
          <w:delText>subject</w:delText>
        </w:r>
        <w:r w:rsidRPr="001D72DA" w:rsidDel="001D72DA">
          <w:rPr>
            <w:rFonts w:cs="Arial"/>
            <w:spacing w:val="32"/>
          </w:rPr>
          <w:delText xml:space="preserve"> </w:delText>
        </w:r>
        <w:r w:rsidRPr="001D72DA" w:rsidDel="001D72DA">
          <w:rPr>
            <w:rFonts w:cs="Arial"/>
            <w:spacing w:val="-2"/>
          </w:rPr>
          <w:delText>of</w:delText>
        </w:r>
        <w:r w:rsidRPr="001D72DA" w:rsidDel="001D72DA">
          <w:rPr>
            <w:rFonts w:cs="Arial"/>
            <w:spacing w:val="32"/>
          </w:rPr>
          <w:delText xml:space="preserve"> </w:delText>
        </w:r>
        <w:r w:rsidRPr="001D72DA" w:rsidDel="001D72DA">
          <w:rPr>
            <w:rFonts w:cs="Arial"/>
          </w:rPr>
          <w:delText>the</w:delText>
        </w:r>
        <w:r w:rsidRPr="001D72DA" w:rsidDel="001D72DA">
          <w:rPr>
            <w:rFonts w:cs="Arial"/>
            <w:spacing w:val="33"/>
          </w:rPr>
          <w:delText xml:space="preserve"> </w:delText>
        </w:r>
        <w:r w:rsidRPr="001D72DA" w:rsidDel="001D72DA">
          <w:rPr>
            <w:spacing w:val="-1"/>
          </w:rPr>
          <w:delText>disciplinary</w:delText>
        </w:r>
        <w:r w:rsidRPr="001D72DA" w:rsidDel="001D72DA">
          <w:rPr>
            <w:spacing w:val="5"/>
          </w:rPr>
          <w:delText xml:space="preserve"> </w:delText>
        </w:r>
        <w:r w:rsidRPr="001D72DA" w:rsidDel="001D72DA">
          <w:rPr>
            <w:spacing w:val="-1"/>
          </w:rPr>
          <w:delText>procedure,</w:delText>
        </w:r>
        <w:r w:rsidRPr="001D72DA" w:rsidDel="001D72DA">
          <w:rPr>
            <w:spacing w:val="6"/>
          </w:rPr>
          <w:delText xml:space="preserve"> </w:delText>
        </w:r>
        <w:r w:rsidRPr="001D72DA" w:rsidDel="001D72DA">
          <w:rPr>
            <w:spacing w:val="-1"/>
          </w:rPr>
          <w:delText>are</w:delText>
        </w:r>
        <w:r w:rsidRPr="001D72DA" w:rsidDel="001D72DA">
          <w:rPr>
            <w:spacing w:val="5"/>
          </w:rPr>
          <w:delText xml:space="preserve"> </w:delText>
        </w:r>
        <w:r w:rsidRPr="001D72DA" w:rsidDel="001D72DA">
          <w:delText>to</w:delText>
        </w:r>
        <w:r w:rsidRPr="001D72DA" w:rsidDel="001D72DA">
          <w:rPr>
            <w:spacing w:val="5"/>
          </w:rPr>
          <w:delText xml:space="preserve"> </w:delText>
        </w:r>
        <w:r w:rsidRPr="001D72DA" w:rsidDel="001D72DA">
          <w:delText>be</w:delText>
        </w:r>
        <w:r w:rsidRPr="001D72DA" w:rsidDel="001D72DA">
          <w:rPr>
            <w:spacing w:val="5"/>
          </w:rPr>
          <w:delText xml:space="preserve"> </w:delText>
        </w:r>
        <w:r w:rsidRPr="001D72DA" w:rsidDel="001D72DA">
          <w:rPr>
            <w:spacing w:val="-1"/>
          </w:rPr>
          <w:delText>allowed</w:delText>
        </w:r>
        <w:r w:rsidRPr="001D72DA" w:rsidDel="001D72DA">
          <w:rPr>
            <w:spacing w:val="5"/>
          </w:rPr>
          <w:delText xml:space="preserve"> </w:delText>
        </w:r>
        <w:r w:rsidRPr="001D72DA" w:rsidDel="001D72DA">
          <w:delText>to</w:delText>
        </w:r>
        <w:r w:rsidRPr="001D72DA" w:rsidDel="001D72DA">
          <w:rPr>
            <w:spacing w:val="5"/>
          </w:rPr>
          <w:delText xml:space="preserve"> </w:delText>
        </w:r>
        <w:r w:rsidRPr="001D72DA" w:rsidDel="001D72DA">
          <w:delText>present</w:delText>
        </w:r>
        <w:r w:rsidRPr="001D72DA" w:rsidDel="001D72DA">
          <w:rPr>
            <w:spacing w:val="6"/>
          </w:rPr>
          <w:delText xml:space="preserve"> </w:delText>
        </w:r>
        <w:r w:rsidRPr="001D72DA" w:rsidDel="001D72DA">
          <w:rPr>
            <w:spacing w:val="-1"/>
          </w:rPr>
          <w:delText>their</w:delText>
        </w:r>
        <w:r w:rsidRPr="001D72DA" w:rsidDel="001D72DA">
          <w:rPr>
            <w:spacing w:val="6"/>
          </w:rPr>
          <w:delText xml:space="preserve"> </w:delText>
        </w:r>
        <w:r w:rsidRPr="001D72DA" w:rsidDel="001D72DA">
          <w:rPr>
            <w:spacing w:val="-1"/>
          </w:rPr>
          <w:delText>evidence</w:delText>
        </w:r>
        <w:r w:rsidRPr="001D72DA" w:rsidDel="001D72DA">
          <w:rPr>
            <w:spacing w:val="5"/>
          </w:rPr>
          <w:delText xml:space="preserve"> </w:delText>
        </w:r>
        <w:r w:rsidRPr="001D72DA" w:rsidDel="001D72DA">
          <w:delText>to</w:delText>
        </w:r>
        <w:r w:rsidRPr="001D72DA" w:rsidDel="001D72DA">
          <w:rPr>
            <w:spacing w:val="5"/>
          </w:rPr>
          <w:delText xml:space="preserve"> </w:delText>
        </w:r>
        <w:r w:rsidRPr="001D72DA" w:rsidDel="001D72DA">
          <w:delText>the</w:delText>
        </w:r>
        <w:r w:rsidRPr="001D72DA" w:rsidDel="001D72DA">
          <w:rPr>
            <w:spacing w:val="5"/>
          </w:rPr>
          <w:delText xml:space="preserve"> </w:delText>
        </w:r>
        <w:r w:rsidRPr="001D72DA" w:rsidDel="001D72DA">
          <w:rPr>
            <w:spacing w:val="-1"/>
          </w:rPr>
          <w:delText>committee</w:delText>
        </w:r>
        <w:r w:rsidRPr="001D72DA" w:rsidDel="001D72DA">
          <w:rPr>
            <w:spacing w:val="5"/>
          </w:rPr>
          <w:delText xml:space="preserve"> </w:delText>
        </w:r>
        <w:r w:rsidRPr="001D72DA" w:rsidDel="001D72DA">
          <w:rPr>
            <w:spacing w:val="-1"/>
          </w:rPr>
          <w:delText>and</w:delText>
        </w:r>
        <w:r w:rsidRPr="001D72DA" w:rsidDel="001D72DA">
          <w:rPr>
            <w:spacing w:val="5"/>
          </w:rPr>
          <w:delText xml:space="preserve"> </w:delText>
        </w:r>
        <w:r w:rsidRPr="001D72DA" w:rsidDel="001D72DA">
          <w:delText>may</w:delText>
        </w:r>
        <w:r w:rsidRPr="001D72DA" w:rsidDel="001D72DA">
          <w:rPr>
            <w:spacing w:val="2"/>
          </w:rPr>
          <w:delText xml:space="preserve"> </w:delText>
        </w:r>
        <w:r w:rsidRPr="001D72DA" w:rsidDel="001D72DA">
          <w:rPr>
            <w:spacing w:val="-1"/>
          </w:rPr>
          <w:delText>each</w:delText>
        </w:r>
        <w:r w:rsidRPr="001D72DA" w:rsidDel="001D72DA">
          <w:rPr>
            <w:spacing w:val="55"/>
          </w:rPr>
          <w:delText xml:space="preserve"> </w:delText>
        </w:r>
        <w:r w:rsidRPr="001D72DA" w:rsidDel="001D72DA">
          <w:delText xml:space="preserve">be </w:delText>
        </w:r>
        <w:r w:rsidRPr="001D72DA" w:rsidDel="001D72DA">
          <w:rPr>
            <w:spacing w:val="-1"/>
          </w:rPr>
          <w:delText>supported</w:delText>
        </w:r>
        <w:r w:rsidRPr="001D72DA" w:rsidDel="001D72DA">
          <w:delText xml:space="preserve"> by</w:delText>
        </w:r>
        <w:r w:rsidRPr="001D72DA" w:rsidDel="001D72DA">
          <w:rPr>
            <w:spacing w:val="-2"/>
          </w:rPr>
          <w:delText xml:space="preserve"> </w:delText>
        </w:r>
        <w:r w:rsidRPr="001D72DA" w:rsidDel="001D72DA">
          <w:delText>one</w:delText>
        </w:r>
        <w:r w:rsidRPr="001D72DA" w:rsidDel="001D72DA">
          <w:rPr>
            <w:spacing w:val="-2"/>
          </w:rPr>
          <w:delText xml:space="preserve"> </w:delText>
        </w:r>
        <w:r w:rsidRPr="001D72DA" w:rsidDel="001D72DA">
          <w:rPr>
            <w:spacing w:val="-1"/>
          </w:rPr>
          <w:delText>other</w:delText>
        </w:r>
        <w:r w:rsidRPr="001D72DA" w:rsidDel="001D72DA">
          <w:rPr>
            <w:spacing w:val="1"/>
          </w:rPr>
          <w:delText xml:space="preserve"> </w:delText>
        </w:r>
        <w:r w:rsidRPr="001D72DA" w:rsidDel="001D72DA">
          <w:rPr>
            <w:spacing w:val="-1"/>
          </w:rPr>
          <w:delText>witness.</w:delText>
        </w:r>
        <w:r w:rsidRPr="001D72DA" w:rsidDel="001D72DA">
          <w:rPr>
            <w:spacing w:val="2"/>
          </w:rPr>
          <w:delText xml:space="preserve"> </w:delText>
        </w:r>
        <w:r w:rsidRPr="001D72DA" w:rsidDel="001D72DA">
          <w:rPr>
            <w:spacing w:val="-1"/>
          </w:rPr>
          <w:delText>Evidence</w:delText>
        </w:r>
        <w:r w:rsidRPr="001D72DA" w:rsidDel="001D72DA">
          <w:delText xml:space="preserve"> </w:delText>
        </w:r>
        <w:r w:rsidRPr="001D72DA" w:rsidDel="001D72DA">
          <w:rPr>
            <w:spacing w:val="-1"/>
          </w:rPr>
          <w:delText>may</w:delText>
        </w:r>
        <w:r w:rsidRPr="001D72DA" w:rsidDel="001D72DA">
          <w:rPr>
            <w:spacing w:val="-2"/>
          </w:rPr>
          <w:delText xml:space="preserve"> </w:delText>
        </w:r>
        <w:r w:rsidRPr="001D72DA" w:rsidDel="001D72DA">
          <w:delText xml:space="preserve">be </w:delText>
        </w:r>
        <w:r w:rsidRPr="001D72DA" w:rsidDel="001D72DA">
          <w:rPr>
            <w:spacing w:val="-1"/>
          </w:rPr>
          <w:delText>heard</w:delText>
        </w:r>
        <w:r w:rsidRPr="001D72DA" w:rsidDel="001D72DA">
          <w:rPr>
            <w:spacing w:val="1"/>
          </w:rPr>
          <w:delText xml:space="preserve"> </w:delText>
        </w:r>
        <w:r w:rsidRPr="001D72DA" w:rsidDel="001D72DA">
          <w:rPr>
            <w:spacing w:val="-1"/>
          </w:rPr>
          <w:delText>privately</w:delText>
        </w:r>
        <w:r w:rsidRPr="001D72DA" w:rsidDel="001D72DA">
          <w:rPr>
            <w:spacing w:val="-2"/>
          </w:rPr>
          <w:delText xml:space="preserve"> </w:delText>
        </w:r>
        <w:r w:rsidRPr="001D72DA" w:rsidDel="001D72DA">
          <w:delText>by</w:delText>
        </w:r>
        <w:r w:rsidRPr="001D72DA" w:rsidDel="001D72DA">
          <w:rPr>
            <w:spacing w:val="-2"/>
          </w:rPr>
          <w:delText xml:space="preserve"> </w:delText>
        </w:r>
        <w:r w:rsidRPr="001D72DA" w:rsidDel="001D72DA">
          <w:delText xml:space="preserve">the </w:delText>
        </w:r>
        <w:r w:rsidRPr="001D72DA" w:rsidDel="001D72DA">
          <w:rPr>
            <w:spacing w:val="-1"/>
          </w:rPr>
          <w:delText>committee.</w:delText>
        </w:r>
      </w:del>
    </w:p>
    <w:p w:rsidR="00EA142E" w:rsidRPr="001D72DA" w:rsidDel="001D72DA" w:rsidRDefault="00EA142E">
      <w:pPr>
        <w:rPr>
          <w:del w:id="101" w:author="Alex Haffner" w:date="2022-04-17T09:58:00Z"/>
          <w:rFonts w:ascii="Arial" w:eastAsia="Arial" w:hAnsi="Arial" w:cs="Arial"/>
        </w:rPr>
      </w:pPr>
    </w:p>
    <w:p w:rsidR="00EA142E" w:rsidRPr="001D72DA" w:rsidDel="001D72DA" w:rsidRDefault="00274B5A">
      <w:pPr>
        <w:pStyle w:val="BodyText"/>
        <w:ind w:left="112"/>
        <w:jc w:val="both"/>
        <w:rPr>
          <w:del w:id="102" w:author="Alex Haffner" w:date="2022-04-17T09:58:00Z"/>
          <w:rFonts w:cs="Arial"/>
          <w:spacing w:val="-1"/>
        </w:rPr>
      </w:pPr>
      <w:del w:id="103" w:author="Alex Haffner" w:date="2022-04-17T09:58:00Z">
        <w:r w:rsidRPr="001D72DA" w:rsidDel="001D72DA">
          <w:rPr>
            <w:rFonts w:cs="Arial"/>
          </w:rPr>
          <w:delText>The</w:delText>
        </w:r>
        <w:r w:rsidRPr="001D72DA" w:rsidDel="001D72DA">
          <w:rPr>
            <w:rFonts w:cs="Arial"/>
            <w:spacing w:val="-2"/>
          </w:rPr>
          <w:delText xml:space="preserve"> </w:delText>
        </w:r>
        <w:r w:rsidRPr="001D72DA" w:rsidDel="001D72DA">
          <w:rPr>
            <w:rFonts w:cs="Arial"/>
            <w:spacing w:val="-1"/>
          </w:rPr>
          <w:delText>committee’s</w:delText>
        </w:r>
        <w:r w:rsidRPr="001D72DA" w:rsidDel="001D72DA">
          <w:rPr>
            <w:rFonts w:cs="Arial"/>
            <w:spacing w:val="1"/>
          </w:rPr>
          <w:delText xml:space="preserve"> </w:delText>
        </w:r>
        <w:r w:rsidRPr="001D72DA" w:rsidDel="001D72DA">
          <w:rPr>
            <w:rFonts w:cs="Arial"/>
            <w:spacing w:val="-1"/>
          </w:rPr>
          <w:delText>decision</w:delText>
        </w:r>
        <w:r w:rsidRPr="001D72DA" w:rsidDel="001D72DA">
          <w:rPr>
            <w:rFonts w:cs="Arial"/>
          </w:rPr>
          <w:delText xml:space="preserve"> is</w:delText>
        </w:r>
        <w:r w:rsidRPr="001D72DA" w:rsidDel="001D72DA">
          <w:rPr>
            <w:rFonts w:cs="Arial"/>
            <w:spacing w:val="-2"/>
          </w:rPr>
          <w:delText xml:space="preserve"> </w:delText>
        </w:r>
        <w:r w:rsidRPr="001D72DA" w:rsidDel="001D72DA">
          <w:rPr>
            <w:rFonts w:cs="Arial"/>
            <w:spacing w:val="-1"/>
          </w:rPr>
          <w:delText>final.</w:delText>
        </w:r>
      </w:del>
    </w:p>
    <w:p w:rsidR="00AD4E17" w:rsidRPr="001D72DA" w:rsidRDefault="00AD4E17">
      <w:pPr>
        <w:pStyle w:val="BodyText"/>
        <w:ind w:left="112"/>
        <w:jc w:val="both"/>
        <w:rPr>
          <w:rFonts w:cs="Arial"/>
          <w:spacing w:val="-1"/>
        </w:rPr>
      </w:pPr>
    </w:p>
    <w:p w:rsidR="00AD4E17" w:rsidRPr="001D72DA" w:rsidRDefault="007461E6" w:rsidP="00C11056">
      <w:pPr>
        <w:pStyle w:val="BodyText"/>
        <w:ind w:left="112"/>
        <w:jc w:val="center"/>
        <w:rPr>
          <w:rFonts w:cs="Arial"/>
          <w:b/>
        </w:rPr>
      </w:pPr>
      <w:r w:rsidRPr="001D72DA">
        <w:rPr>
          <w:rFonts w:cs="Arial"/>
          <w:b/>
          <w:spacing w:val="-1"/>
        </w:rPr>
        <w:t>Part 4</w:t>
      </w:r>
    </w:p>
    <w:p w:rsidR="00EA142E" w:rsidRPr="001D72DA" w:rsidRDefault="00EA142E">
      <w:pPr>
        <w:rPr>
          <w:rFonts w:ascii="Arial" w:eastAsia="Arial" w:hAnsi="Arial" w:cs="Arial"/>
        </w:rPr>
      </w:pPr>
    </w:p>
    <w:p w:rsidR="00EA142E" w:rsidRPr="001D72DA" w:rsidRDefault="00274B5A" w:rsidP="00C11056">
      <w:pPr>
        <w:pStyle w:val="BodyText"/>
        <w:numPr>
          <w:ilvl w:val="0"/>
          <w:numId w:val="14"/>
        </w:numPr>
        <w:tabs>
          <w:tab w:val="left" w:pos="361"/>
        </w:tabs>
      </w:pPr>
      <w:r w:rsidRPr="001D72DA">
        <w:rPr>
          <w:spacing w:val="-1"/>
          <w:u w:val="single" w:color="000000"/>
        </w:rPr>
        <w:t>Meetings.</w:t>
      </w:r>
    </w:p>
    <w:p w:rsidR="00EA142E" w:rsidRPr="001D72DA" w:rsidRDefault="00EA142E">
      <w:pPr>
        <w:spacing w:before="8"/>
        <w:rPr>
          <w:rFonts w:ascii="Arial" w:eastAsia="Arial" w:hAnsi="Arial" w:cs="Arial"/>
          <w:rPrChange w:id="104" w:author="Alex Haffner" w:date="2022-04-17T10:01:00Z">
            <w:rPr>
              <w:rFonts w:ascii="Arial" w:eastAsia="Arial" w:hAnsi="Arial" w:cs="Arial"/>
              <w:sz w:val="15"/>
              <w:szCs w:val="15"/>
            </w:rPr>
          </w:rPrChange>
        </w:rPr>
      </w:pPr>
    </w:p>
    <w:p w:rsidR="00A569F6" w:rsidRPr="001D72DA" w:rsidRDefault="00274B5A" w:rsidP="00A569F6">
      <w:pPr>
        <w:pStyle w:val="BodyText"/>
        <w:tabs>
          <w:tab w:val="left" w:pos="474"/>
        </w:tabs>
        <w:spacing w:before="72"/>
        <w:ind w:right="113"/>
      </w:pPr>
      <w:r w:rsidRPr="001D72DA">
        <w:rPr>
          <w:spacing w:val="-1"/>
          <w:u w:val="single" w:color="000000"/>
        </w:rPr>
        <w:t>Committee</w:t>
      </w:r>
      <w:r w:rsidRPr="001D72DA">
        <w:rPr>
          <w:spacing w:val="9"/>
          <w:u w:val="single" w:color="000000"/>
        </w:rPr>
        <w:t xml:space="preserve"> </w:t>
      </w:r>
      <w:r w:rsidRPr="001D72DA">
        <w:rPr>
          <w:spacing w:val="-1"/>
          <w:u w:val="single" w:color="000000"/>
        </w:rPr>
        <w:t>Meetings</w:t>
      </w:r>
      <w:r w:rsidRPr="001D72DA">
        <w:rPr>
          <w:spacing w:val="-1"/>
        </w:rPr>
        <w:t>.</w:t>
      </w:r>
      <w:r w:rsidRPr="001D72DA">
        <w:rPr>
          <w:spacing w:val="11"/>
        </w:rPr>
        <w:t xml:space="preserve"> </w:t>
      </w:r>
    </w:p>
    <w:p w:rsidR="005B6709" w:rsidRPr="001D72DA" w:rsidRDefault="005B6709" w:rsidP="005B6709">
      <w:pPr>
        <w:pStyle w:val="BodyText"/>
        <w:numPr>
          <w:ilvl w:val="0"/>
          <w:numId w:val="5"/>
        </w:numPr>
        <w:tabs>
          <w:tab w:val="left" w:pos="474"/>
        </w:tabs>
        <w:spacing w:before="72"/>
        <w:ind w:right="113"/>
        <w:jc w:val="both"/>
      </w:pPr>
      <w:r w:rsidRPr="001D72DA">
        <w:t>The Committee shal</w:t>
      </w:r>
      <w:r w:rsidR="00AD4E17" w:rsidRPr="001D72DA">
        <w:t>l</w:t>
      </w:r>
      <w:r w:rsidRPr="001D72DA">
        <w:t xml:space="preserve"> meet at least four times a year. The Committee may decide its own way of operating. Unless it otherwise resolves the following rules shall apply:</w:t>
      </w:r>
    </w:p>
    <w:p w:rsidR="005B6709" w:rsidRPr="001D72DA" w:rsidRDefault="005B6709" w:rsidP="00C11056">
      <w:pPr>
        <w:pStyle w:val="BodyText"/>
        <w:numPr>
          <w:ilvl w:val="1"/>
          <w:numId w:val="5"/>
        </w:numPr>
        <w:tabs>
          <w:tab w:val="left" w:pos="474"/>
        </w:tabs>
        <w:spacing w:before="72"/>
        <w:ind w:right="113"/>
      </w:pPr>
      <w:r w:rsidRPr="001D72DA">
        <w:t>At least 2 Committee members must be present for the meeting to be valid;</w:t>
      </w:r>
    </w:p>
    <w:p w:rsidR="005B6709" w:rsidRPr="001D72DA" w:rsidRDefault="005B6709" w:rsidP="00C11056">
      <w:pPr>
        <w:pStyle w:val="BodyText"/>
        <w:numPr>
          <w:ilvl w:val="1"/>
          <w:numId w:val="5"/>
        </w:numPr>
        <w:tabs>
          <w:tab w:val="left" w:pos="474"/>
        </w:tabs>
        <w:spacing w:before="72"/>
        <w:ind w:right="113"/>
      </w:pPr>
      <w:r w:rsidRPr="001D72DA">
        <w:t xml:space="preserve">Committee meetings will be held in person or by telephone, televisual or other electronic or </w:t>
      </w:r>
      <w:del w:id="105" w:author="Alex Haffner" w:date="2022-04-17T09:54:00Z">
        <w:r w:rsidRPr="001D72DA" w:rsidDel="00D62D21">
          <w:delText>vitual</w:delText>
        </w:r>
      </w:del>
      <w:ins w:id="106" w:author="Alex Haffner" w:date="2022-04-17T09:54:00Z">
        <w:r w:rsidR="00D62D21" w:rsidRPr="001D72DA">
          <w:t>virtual</w:t>
        </w:r>
      </w:ins>
      <w:r w:rsidRPr="001D72DA">
        <w:t xml:space="preserve"> means as agreed by the Committee in which all participants are able to communicated </w:t>
      </w:r>
      <w:del w:id="107" w:author="Alex Haffner" w:date="2022-04-17T09:54:00Z">
        <w:r w:rsidRPr="001D72DA" w:rsidDel="00D62D21">
          <w:delText>similataneously</w:delText>
        </w:r>
      </w:del>
      <w:ins w:id="108" w:author="Alex Haffner" w:date="2022-04-17T09:54:00Z">
        <w:r w:rsidR="00D62D21" w:rsidRPr="001D72DA">
          <w:t>simultaneously</w:t>
        </w:r>
      </w:ins>
      <w:r w:rsidRPr="001D72DA">
        <w:t xml:space="preserve"> with one another;</w:t>
      </w:r>
    </w:p>
    <w:p w:rsidR="005B6709" w:rsidRPr="001D72DA" w:rsidRDefault="005B6709" w:rsidP="00C11056">
      <w:pPr>
        <w:pStyle w:val="BodyText"/>
        <w:numPr>
          <w:ilvl w:val="1"/>
          <w:numId w:val="5"/>
        </w:numPr>
        <w:tabs>
          <w:tab w:val="left" w:pos="474"/>
        </w:tabs>
        <w:spacing w:before="72"/>
        <w:ind w:right="113"/>
      </w:pPr>
      <w:r w:rsidRPr="001D72DA">
        <w:t>The Chair or whoever those present choose shall chair meetings;</w:t>
      </w:r>
    </w:p>
    <w:p w:rsidR="005B6709" w:rsidRPr="001D72DA" w:rsidRDefault="005B6709" w:rsidP="00C11056">
      <w:pPr>
        <w:pStyle w:val="BodyText"/>
        <w:numPr>
          <w:ilvl w:val="1"/>
          <w:numId w:val="5"/>
        </w:numPr>
        <w:tabs>
          <w:tab w:val="left" w:pos="474"/>
        </w:tabs>
        <w:spacing w:before="72"/>
        <w:ind w:right="113"/>
      </w:pPr>
      <w:r w:rsidRPr="001D72DA">
        <w:t>decisions shall be by simple majority of those voting;</w:t>
      </w:r>
    </w:p>
    <w:p w:rsidR="00AD4E17" w:rsidRPr="001D72DA" w:rsidRDefault="00AD4E17" w:rsidP="00C11056">
      <w:pPr>
        <w:pStyle w:val="ListParagraph"/>
        <w:numPr>
          <w:ilvl w:val="1"/>
          <w:numId w:val="5"/>
        </w:numPr>
      </w:pPr>
      <w:r w:rsidRPr="001D72DA">
        <w:rPr>
          <w:rFonts w:ascii="Arial" w:eastAsia="Arial" w:hAnsi="Arial"/>
        </w:rPr>
        <w:lastRenderedPageBreak/>
        <w:t xml:space="preserve">Whenever a Committee member has a personal interest in a matter to be discussed he/she must declare it, withdraw from that part of the meeting (unless asked to stay), not be counted in the quorum for that agenda item and withdraw during the vote and have no vote on the matter concerned.  Any such Conflicts of Interest shall be recorded and </w:t>
      </w:r>
      <w:proofErr w:type="spellStart"/>
      <w:r w:rsidRPr="001D72DA">
        <w:rPr>
          <w:rFonts w:ascii="Arial" w:eastAsia="Arial" w:hAnsi="Arial"/>
        </w:rPr>
        <w:t>minuted</w:t>
      </w:r>
      <w:proofErr w:type="spellEnd"/>
      <w:r w:rsidRPr="001D72DA">
        <w:rPr>
          <w:rFonts w:ascii="Arial" w:eastAsia="Arial" w:hAnsi="Arial"/>
        </w:rPr>
        <w:t>;</w:t>
      </w:r>
    </w:p>
    <w:p w:rsidR="005B6709" w:rsidRPr="001D72DA" w:rsidRDefault="005B6709" w:rsidP="00C11056">
      <w:pPr>
        <w:pStyle w:val="BodyText"/>
        <w:numPr>
          <w:ilvl w:val="1"/>
          <w:numId w:val="5"/>
        </w:numPr>
        <w:tabs>
          <w:tab w:val="left" w:pos="474"/>
        </w:tabs>
        <w:spacing w:before="72"/>
        <w:ind w:right="113"/>
      </w:pPr>
      <w:r w:rsidRPr="001D72DA">
        <w:t xml:space="preserve">a resolution in writing signed by every Committee member shall be valid without </w:t>
      </w:r>
      <w:r w:rsidR="00AD4E17" w:rsidRPr="001D72DA">
        <w:t>a meeting;</w:t>
      </w:r>
    </w:p>
    <w:p w:rsidR="005B6709" w:rsidRPr="001D72DA" w:rsidRDefault="005B6709" w:rsidP="00C11056">
      <w:pPr>
        <w:pStyle w:val="BodyText"/>
        <w:numPr>
          <w:ilvl w:val="1"/>
          <w:numId w:val="5"/>
        </w:numPr>
        <w:tabs>
          <w:tab w:val="left" w:pos="474"/>
        </w:tabs>
        <w:spacing w:before="72"/>
        <w:ind w:right="113"/>
      </w:pPr>
      <w:r w:rsidRPr="001D72DA">
        <w:t>the Chair of the meeting shall not have any casting vote.</w:t>
      </w:r>
      <w:r w:rsidR="00AD4E17" w:rsidRPr="001D72DA">
        <w:br/>
      </w:r>
    </w:p>
    <w:p w:rsidR="00AD4E17" w:rsidRPr="001D72DA" w:rsidRDefault="00AD4E17" w:rsidP="00C11056">
      <w:pPr>
        <w:pStyle w:val="BodyText"/>
        <w:tabs>
          <w:tab w:val="left" w:pos="474"/>
        </w:tabs>
        <w:spacing w:before="72"/>
        <w:ind w:right="113"/>
        <w:rPr>
          <w:u w:val="single"/>
        </w:rPr>
      </w:pPr>
      <w:r w:rsidRPr="001D72DA">
        <w:rPr>
          <w:u w:val="single"/>
        </w:rPr>
        <w:t>General Meetings</w:t>
      </w:r>
    </w:p>
    <w:p w:rsidR="00AD4E17" w:rsidRPr="001D72DA" w:rsidRDefault="00AD4E17" w:rsidP="001005F1">
      <w:pPr>
        <w:pStyle w:val="BodyText"/>
        <w:numPr>
          <w:ilvl w:val="0"/>
          <w:numId w:val="5"/>
        </w:numPr>
        <w:tabs>
          <w:tab w:val="left" w:pos="474"/>
        </w:tabs>
        <w:spacing w:before="72"/>
        <w:ind w:right="113"/>
        <w:jc w:val="both"/>
      </w:pPr>
      <w:r w:rsidRPr="001D72DA">
        <w:t>All members may attend all general</w:t>
      </w:r>
      <w:r w:rsidR="001005F1" w:rsidRPr="001D72DA">
        <w:t xml:space="preserve"> meetings of the Club in person. The following rules shall apply:</w:t>
      </w:r>
    </w:p>
    <w:p w:rsidR="001005F1" w:rsidRPr="001D72DA" w:rsidRDefault="001005F1" w:rsidP="00C11056">
      <w:pPr>
        <w:pStyle w:val="BodyText"/>
        <w:numPr>
          <w:ilvl w:val="1"/>
          <w:numId w:val="5"/>
        </w:numPr>
        <w:tabs>
          <w:tab w:val="left" w:pos="474"/>
        </w:tabs>
        <w:spacing w:before="72"/>
        <w:ind w:right="113"/>
      </w:pPr>
      <w:r w:rsidRPr="001D72DA">
        <w:t>All members over the age of 18 have one vote;</w:t>
      </w:r>
    </w:p>
    <w:p w:rsidR="001005F1" w:rsidRPr="001D72DA" w:rsidRDefault="001005F1" w:rsidP="00C11056">
      <w:pPr>
        <w:pStyle w:val="BodyText"/>
        <w:numPr>
          <w:ilvl w:val="1"/>
          <w:numId w:val="5"/>
        </w:numPr>
        <w:tabs>
          <w:tab w:val="left" w:pos="474"/>
        </w:tabs>
        <w:spacing w:before="72"/>
        <w:ind w:right="113"/>
      </w:pPr>
      <w:r w:rsidRPr="001D72DA">
        <w:t>Members must be given at least 14 days’ notice of all general meetings;</w:t>
      </w:r>
    </w:p>
    <w:p w:rsidR="001005F1" w:rsidRPr="001D72DA" w:rsidRDefault="001005F1" w:rsidP="00C11056">
      <w:pPr>
        <w:pStyle w:val="BodyText"/>
        <w:numPr>
          <w:ilvl w:val="1"/>
          <w:numId w:val="5"/>
        </w:numPr>
        <w:tabs>
          <w:tab w:val="left" w:pos="474"/>
        </w:tabs>
        <w:spacing w:before="72"/>
        <w:ind w:right="113"/>
      </w:pPr>
      <w:r w:rsidRPr="001D72DA">
        <w:t>The quorum for all general meetings is 10 members present who are eligible to vote;</w:t>
      </w:r>
    </w:p>
    <w:p w:rsidR="001005F1" w:rsidRPr="001D72DA" w:rsidRDefault="001005F1" w:rsidP="00C11056">
      <w:pPr>
        <w:pStyle w:val="BodyText"/>
        <w:numPr>
          <w:ilvl w:val="1"/>
          <w:numId w:val="5"/>
        </w:numPr>
        <w:tabs>
          <w:tab w:val="left" w:pos="474"/>
        </w:tabs>
        <w:spacing w:before="72"/>
        <w:ind w:right="113"/>
      </w:pPr>
      <w:r w:rsidRPr="001D72DA">
        <w:t>Except as provided otherwise in this Constitution, every resolution shall be decided by a simple majority of the votes cast.</w:t>
      </w:r>
    </w:p>
    <w:p w:rsidR="00AD4E17" w:rsidRPr="001D72DA" w:rsidRDefault="00AD4E17" w:rsidP="00C11056">
      <w:pPr>
        <w:pStyle w:val="BodyText"/>
        <w:tabs>
          <w:tab w:val="left" w:pos="474"/>
        </w:tabs>
        <w:spacing w:before="72"/>
        <w:ind w:right="113"/>
      </w:pPr>
    </w:p>
    <w:p w:rsidR="007461E6" w:rsidRPr="001D72DA" w:rsidRDefault="00AD4E17" w:rsidP="007461E6">
      <w:pPr>
        <w:pStyle w:val="BodyText"/>
        <w:tabs>
          <w:tab w:val="left" w:pos="474"/>
        </w:tabs>
        <w:spacing w:before="72"/>
        <w:ind w:right="113"/>
      </w:pPr>
      <w:r w:rsidRPr="001D72DA">
        <w:rPr>
          <w:spacing w:val="-1"/>
          <w:u w:val="single" w:color="000000"/>
        </w:rPr>
        <w:t xml:space="preserve">Annual </w:t>
      </w:r>
      <w:r w:rsidR="00274B5A" w:rsidRPr="001D72DA">
        <w:rPr>
          <w:spacing w:val="-1"/>
          <w:u w:val="single" w:color="000000"/>
        </w:rPr>
        <w:t>General</w:t>
      </w:r>
      <w:r w:rsidR="00274B5A" w:rsidRPr="001D72DA">
        <w:rPr>
          <w:spacing w:val="2"/>
          <w:u w:val="single" w:color="000000"/>
        </w:rPr>
        <w:t xml:space="preserve"> </w:t>
      </w:r>
      <w:r w:rsidR="00274B5A" w:rsidRPr="001D72DA">
        <w:rPr>
          <w:spacing w:val="-1"/>
          <w:u w:val="single" w:color="000000"/>
        </w:rPr>
        <w:t>Meetings.</w:t>
      </w:r>
      <w:r w:rsidR="00274B5A" w:rsidRPr="001D72DA">
        <w:rPr>
          <w:spacing w:val="5"/>
          <w:u w:val="single" w:color="000000"/>
        </w:rPr>
        <w:t xml:space="preserve"> </w:t>
      </w:r>
    </w:p>
    <w:p w:rsidR="00EA142E" w:rsidRPr="001D72DA" w:rsidRDefault="00274B5A" w:rsidP="00AD4E17">
      <w:pPr>
        <w:pStyle w:val="BodyText"/>
        <w:numPr>
          <w:ilvl w:val="0"/>
          <w:numId w:val="5"/>
        </w:numPr>
        <w:tabs>
          <w:tab w:val="left" w:pos="474"/>
        </w:tabs>
        <w:spacing w:before="72"/>
        <w:ind w:right="113"/>
        <w:jc w:val="both"/>
        <w:sectPr w:rsidR="00EA142E" w:rsidRPr="001D72DA">
          <w:pgSz w:w="11910" w:h="16840"/>
          <w:pgMar w:top="640" w:right="1020" w:bottom="280" w:left="1020" w:header="720" w:footer="720" w:gutter="0"/>
          <w:cols w:space="720"/>
        </w:sectPr>
      </w:pPr>
      <w:r w:rsidRPr="001D72DA">
        <w:t>A</w:t>
      </w:r>
      <w:r w:rsidR="00AD4E17" w:rsidRPr="001D72DA">
        <w:t>n annual</w:t>
      </w:r>
      <w:r w:rsidRPr="001D72DA">
        <w:rPr>
          <w:spacing w:val="2"/>
        </w:rPr>
        <w:t xml:space="preserve"> </w:t>
      </w:r>
      <w:r w:rsidRPr="001D72DA">
        <w:rPr>
          <w:spacing w:val="-1"/>
        </w:rPr>
        <w:t>general</w:t>
      </w:r>
      <w:r w:rsidRPr="001D72DA">
        <w:rPr>
          <w:spacing w:val="2"/>
        </w:rPr>
        <w:t xml:space="preserve"> </w:t>
      </w:r>
      <w:r w:rsidRPr="001D72DA">
        <w:rPr>
          <w:spacing w:val="-1"/>
        </w:rPr>
        <w:t>meeting</w:t>
      </w:r>
      <w:r w:rsidRPr="001D72DA">
        <w:rPr>
          <w:spacing w:val="2"/>
        </w:rPr>
        <w:t xml:space="preserve"> </w:t>
      </w:r>
      <w:r w:rsidRPr="001D72DA">
        <w:rPr>
          <w:spacing w:val="-2"/>
        </w:rPr>
        <w:t>of</w:t>
      </w:r>
      <w:r w:rsidRPr="001D72DA">
        <w:rPr>
          <w:spacing w:val="4"/>
        </w:rPr>
        <w:t xml:space="preserve"> </w:t>
      </w:r>
      <w:r w:rsidRPr="001D72DA">
        <w:t>the</w:t>
      </w:r>
      <w:r w:rsidRPr="001D72DA">
        <w:rPr>
          <w:spacing w:val="2"/>
        </w:rPr>
        <w:t xml:space="preserve"> </w:t>
      </w:r>
      <w:r w:rsidRPr="001D72DA">
        <w:rPr>
          <w:spacing w:val="-1"/>
        </w:rPr>
        <w:t>Club</w:t>
      </w:r>
      <w:r w:rsidRPr="001D72DA">
        <w:rPr>
          <w:spacing w:val="2"/>
        </w:rPr>
        <w:t xml:space="preserve"> </w:t>
      </w:r>
      <w:r w:rsidRPr="001D72DA">
        <w:rPr>
          <w:spacing w:val="-1"/>
        </w:rPr>
        <w:t>shall</w:t>
      </w:r>
      <w:r w:rsidRPr="001D72DA">
        <w:rPr>
          <w:spacing w:val="2"/>
        </w:rPr>
        <w:t xml:space="preserve"> </w:t>
      </w:r>
      <w:r w:rsidRPr="001D72DA">
        <w:t>be</w:t>
      </w:r>
      <w:r w:rsidRPr="001D72DA">
        <w:rPr>
          <w:spacing w:val="2"/>
        </w:rPr>
        <w:t xml:space="preserve"> </w:t>
      </w:r>
      <w:r w:rsidRPr="001D72DA">
        <w:rPr>
          <w:spacing w:val="-1"/>
        </w:rPr>
        <w:t>held</w:t>
      </w:r>
      <w:r w:rsidRPr="001D72DA">
        <w:rPr>
          <w:spacing w:val="3"/>
        </w:rPr>
        <w:t xml:space="preserve"> </w:t>
      </w:r>
      <w:r w:rsidRPr="001D72DA">
        <w:rPr>
          <w:spacing w:val="-1"/>
        </w:rPr>
        <w:t>once</w:t>
      </w:r>
      <w:r w:rsidRPr="001D72DA">
        <w:rPr>
          <w:spacing w:val="5"/>
        </w:rPr>
        <w:t xml:space="preserve"> </w:t>
      </w:r>
      <w:r w:rsidRPr="001D72DA">
        <w:rPr>
          <w:spacing w:val="-1"/>
        </w:rPr>
        <w:t>in</w:t>
      </w:r>
      <w:r w:rsidRPr="001D72DA">
        <w:rPr>
          <w:spacing w:val="3"/>
        </w:rPr>
        <w:t xml:space="preserve"> </w:t>
      </w:r>
      <w:r w:rsidRPr="001D72DA">
        <w:rPr>
          <w:spacing w:val="-1"/>
        </w:rPr>
        <w:t>every</w:t>
      </w:r>
      <w:r w:rsidRPr="001D72DA">
        <w:t xml:space="preserve"> </w:t>
      </w:r>
      <w:r w:rsidRPr="001D72DA">
        <w:rPr>
          <w:spacing w:val="-1"/>
        </w:rPr>
        <w:t>year,</w:t>
      </w:r>
      <w:r w:rsidRPr="001D72DA">
        <w:rPr>
          <w:spacing w:val="4"/>
        </w:rPr>
        <w:t xml:space="preserve"> </w:t>
      </w:r>
      <w:r w:rsidRPr="001D72DA">
        <w:rPr>
          <w:spacing w:val="-1"/>
        </w:rPr>
        <w:t>but</w:t>
      </w:r>
      <w:r w:rsidRPr="001D72DA">
        <w:rPr>
          <w:spacing w:val="4"/>
        </w:rPr>
        <w:t xml:space="preserve"> </w:t>
      </w:r>
      <w:r w:rsidRPr="001D72DA">
        <w:rPr>
          <w:spacing w:val="-1"/>
        </w:rPr>
        <w:t>not</w:t>
      </w:r>
      <w:r w:rsidRPr="001D72DA">
        <w:rPr>
          <w:spacing w:val="4"/>
        </w:rPr>
        <w:t xml:space="preserve"> </w:t>
      </w:r>
      <w:r w:rsidRPr="001D72DA">
        <w:rPr>
          <w:spacing w:val="-1"/>
        </w:rPr>
        <w:t>later</w:t>
      </w:r>
      <w:r w:rsidRPr="001D72DA">
        <w:rPr>
          <w:spacing w:val="71"/>
        </w:rPr>
        <w:t xml:space="preserve"> </w:t>
      </w:r>
      <w:r w:rsidRPr="001D72DA">
        <w:rPr>
          <w:spacing w:val="-1"/>
        </w:rPr>
        <w:t>than</w:t>
      </w:r>
      <w:r w:rsidRPr="001D72DA">
        <w:rPr>
          <w:spacing w:val="-2"/>
        </w:rPr>
        <w:t xml:space="preserve"> </w:t>
      </w:r>
      <w:r w:rsidRPr="001D72DA">
        <w:t>three</w:t>
      </w:r>
      <w:r w:rsidRPr="001D72DA">
        <w:rPr>
          <w:spacing w:val="-2"/>
        </w:rPr>
        <w:t xml:space="preserve"> </w:t>
      </w:r>
      <w:r w:rsidRPr="001D72DA">
        <w:rPr>
          <w:spacing w:val="-1"/>
        </w:rPr>
        <w:t>months</w:t>
      </w:r>
      <w:r w:rsidRPr="001D72DA">
        <w:rPr>
          <w:spacing w:val="-2"/>
        </w:rPr>
        <w:t xml:space="preserve"> </w:t>
      </w:r>
      <w:r w:rsidRPr="001D72DA">
        <w:rPr>
          <w:spacing w:val="-1"/>
        </w:rPr>
        <w:t>after the</w:t>
      </w:r>
      <w:r w:rsidRPr="001D72DA">
        <w:t xml:space="preserve"> </w:t>
      </w:r>
      <w:r w:rsidRPr="001D72DA">
        <w:rPr>
          <w:spacing w:val="-1"/>
        </w:rPr>
        <w:t>last fixture</w:t>
      </w:r>
      <w:r w:rsidRPr="001D72DA">
        <w:rPr>
          <w:spacing w:val="1"/>
        </w:rPr>
        <w:t xml:space="preserve"> </w:t>
      </w:r>
      <w:r w:rsidRPr="001D72DA">
        <w:rPr>
          <w:spacing w:val="-2"/>
        </w:rPr>
        <w:t>has</w:t>
      </w:r>
      <w:r w:rsidRPr="001D72DA">
        <w:rPr>
          <w:spacing w:val="1"/>
        </w:rPr>
        <w:t xml:space="preserve"> </w:t>
      </w:r>
      <w:r w:rsidRPr="001D72DA">
        <w:rPr>
          <w:spacing w:val="-1"/>
        </w:rPr>
        <w:t>been</w:t>
      </w:r>
      <w:r w:rsidRPr="001D72DA">
        <w:rPr>
          <w:spacing w:val="-5"/>
        </w:rPr>
        <w:t xml:space="preserve"> </w:t>
      </w:r>
      <w:r w:rsidRPr="001D72DA">
        <w:rPr>
          <w:spacing w:val="-1"/>
        </w:rPr>
        <w:t>played</w:t>
      </w:r>
      <w:r w:rsidRPr="001D72DA">
        <w:t xml:space="preserve"> </w:t>
      </w:r>
      <w:r w:rsidRPr="001D72DA">
        <w:rPr>
          <w:spacing w:val="-1"/>
        </w:rPr>
        <w:t>in</w:t>
      </w:r>
      <w:r w:rsidRPr="001D72DA">
        <w:t xml:space="preserve"> any</w:t>
      </w:r>
      <w:r w:rsidRPr="001D72DA">
        <w:rPr>
          <w:spacing w:val="-2"/>
        </w:rPr>
        <w:t xml:space="preserve"> </w:t>
      </w:r>
      <w:r w:rsidRPr="001D72DA">
        <w:rPr>
          <w:spacing w:val="-1"/>
        </w:rPr>
        <w:t>season.</w:t>
      </w:r>
      <w:r w:rsidR="005B6709" w:rsidRPr="001D72DA">
        <w:t xml:space="preserve"> </w:t>
      </w:r>
    </w:p>
    <w:p w:rsidR="00EA142E" w:rsidRPr="001D72DA" w:rsidRDefault="00EA142E">
      <w:pPr>
        <w:spacing w:before="1"/>
        <w:rPr>
          <w:rFonts w:ascii="Arial" w:eastAsia="Arial" w:hAnsi="Arial" w:cs="Arial"/>
        </w:rPr>
      </w:pPr>
    </w:p>
    <w:p w:rsidR="00EA142E" w:rsidRPr="001D72DA" w:rsidRDefault="00274B5A" w:rsidP="00A569F6">
      <w:pPr>
        <w:pStyle w:val="BodyText"/>
        <w:tabs>
          <w:tab w:val="left" w:pos="474"/>
        </w:tabs>
        <w:ind w:right="118"/>
      </w:pPr>
      <w:r w:rsidRPr="001D72DA">
        <w:t>The</w:t>
      </w:r>
      <w:r w:rsidRPr="001D72DA">
        <w:rPr>
          <w:spacing w:val="19"/>
        </w:rPr>
        <w:t xml:space="preserve"> </w:t>
      </w:r>
      <w:r w:rsidRPr="001D72DA">
        <w:rPr>
          <w:spacing w:val="-1"/>
        </w:rPr>
        <w:t>following</w:t>
      </w:r>
      <w:r w:rsidRPr="001D72DA">
        <w:rPr>
          <w:spacing w:val="24"/>
        </w:rPr>
        <w:t xml:space="preserve"> </w:t>
      </w:r>
      <w:r w:rsidRPr="001D72DA">
        <w:rPr>
          <w:spacing w:val="-1"/>
        </w:rPr>
        <w:t>points</w:t>
      </w:r>
      <w:r w:rsidRPr="001D72DA">
        <w:rPr>
          <w:spacing w:val="25"/>
        </w:rPr>
        <w:t xml:space="preserve"> </w:t>
      </w:r>
      <w:r w:rsidRPr="001D72DA">
        <w:rPr>
          <w:spacing w:val="-2"/>
        </w:rPr>
        <w:t>shall</w:t>
      </w:r>
      <w:r w:rsidRPr="001D72DA">
        <w:rPr>
          <w:spacing w:val="23"/>
        </w:rPr>
        <w:t xml:space="preserve"> </w:t>
      </w:r>
      <w:r w:rsidRPr="001D72DA">
        <w:t>be</w:t>
      </w:r>
      <w:r w:rsidRPr="001D72DA">
        <w:rPr>
          <w:spacing w:val="24"/>
        </w:rPr>
        <w:t xml:space="preserve"> </w:t>
      </w:r>
      <w:r w:rsidRPr="001D72DA">
        <w:rPr>
          <w:spacing w:val="-1"/>
        </w:rPr>
        <w:t>discussed</w:t>
      </w:r>
      <w:r w:rsidRPr="001D72DA">
        <w:rPr>
          <w:spacing w:val="24"/>
        </w:rPr>
        <w:t xml:space="preserve"> </w:t>
      </w:r>
      <w:r w:rsidRPr="001D72DA">
        <w:rPr>
          <w:spacing w:val="-1"/>
        </w:rPr>
        <w:t>and</w:t>
      </w:r>
      <w:r w:rsidRPr="001D72DA">
        <w:rPr>
          <w:spacing w:val="22"/>
        </w:rPr>
        <w:t xml:space="preserve"> </w:t>
      </w:r>
      <w:r w:rsidRPr="001D72DA">
        <w:rPr>
          <w:spacing w:val="-1"/>
        </w:rPr>
        <w:t>determined</w:t>
      </w:r>
      <w:r w:rsidRPr="001D72DA">
        <w:rPr>
          <w:spacing w:val="24"/>
        </w:rPr>
        <w:t xml:space="preserve"> </w:t>
      </w:r>
      <w:r w:rsidRPr="001D72DA">
        <w:t>at</w:t>
      </w:r>
      <w:r w:rsidRPr="001D72DA">
        <w:rPr>
          <w:spacing w:val="23"/>
        </w:rPr>
        <w:t xml:space="preserve"> </w:t>
      </w:r>
      <w:r w:rsidRPr="001D72DA">
        <w:rPr>
          <w:spacing w:val="-1"/>
        </w:rPr>
        <w:t>Annual</w:t>
      </w:r>
      <w:r w:rsidRPr="001D72DA">
        <w:rPr>
          <w:spacing w:val="67"/>
        </w:rPr>
        <w:t xml:space="preserve"> </w:t>
      </w:r>
      <w:r w:rsidRPr="001D72DA">
        <w:rPr>
          <w:spacing w:val="-1"/>
        </w:rPr>
        <w:t>General</w:t>
      </w:r>
      <w:r w:rsidRPr="001D72DA">
        <w:rPr>
          <w:spacing w:val="-2"/>
        </w:rPr>
        <w:t xml:space="preserve"> </w:t>
      </w:r>
      <w:r w:rsidRPr="001D72DA">
        <w:rPr>
          <w:spacing w:val="-1"/>
        </w:rPr>
        <w:t>meetings:</w:t>
      </w:r>
    </w:p>
    <w:p w:rsidR="00EA142E" w:rsidRPr="001D72DA" w:rsidRDefault="00EA142E">
      <w:pPr>
        <w:spacing w:before="10"/>
        <w:rPr>
          <w:rFonts w:ascii="Arial" w:eastAsia="Arial" w:hAnsi="Arial" w:cs="Arial"/>
          <w:rPrChange w:id="109" w:author="Alex Haffner" w:date="2022-04-17T10:01:00Z">
            <w:rPr>
              <w:rFonts w:ascii="Arial" w:eastAsia="Arial" w:hAnsi="Arial" w:cs="Arial"/>
              <w:sz w:val="21"/>
              <w:szCs w:val="21"/>
            </w:rPr>
          </w:rPrChange>
        </w:rPr>
      </w:pPr>
    </w:p>
    <w:p w:rsidR="00EA142E" w:rsidRPr="001D72DA" w:rsidRDefault="00274B5A">
      <w:pPr>
        <w:pStyle w:val="BodyText"/>
        <w:numPr>
          <w:ilvl w:val="1"/>
          <w:numId w:val="5"/>
        </w:numPr>
        <w:tabs>
          <w:tab w:val="left" w:pos="834"/>
        </w:tabs>
        <w:rPr>
          <w:rFonts w:cs="Arial"/>
        </w:rPr>
      </w:pPr>
      <w:r w:rsidRPr="001D72DA">
        <w:rPr>
          <w:rFonts w:cs="Arial"/>
          <w:spacing w:val="-1"/>
        </w:rPr>
        <w:t>Chairman’s</w:t>
      </w:r>
      <w:r w:rsidRPr="001D72DA">
        <w:rPr>
          <w:rFonts w:cs="Arial"/>
          <w:spacing w:val="1"/>
        </w:rPr>
        <w:t xml:space="preserve"> </w:t>
      </w:r>
      <w:r w:rsidRPr="001D72DA">
        <w:rPr>
          <w:rFonts w:cs="Arial"/>
          <w:spacing w:val="-1"/>
        </w:rPr>
        <w:t>Report</w:t>
      </w:r>
    </w:p>
    <w:p w:rsidR="00EA142E" w:rsidRPr="001D72DA" w:rsidRDefault="00274B5A">
      <w:pPr>
        <w:pStyle w:val="BodyText"/>
        <w:numPr>
          <w:ilvl w:val="1"/>
          <w:numId w:val="5"/>
        </w:numPr>
        <w:tabs>
          <w:tab w:val="left" w:pos="834"/>
        </w:tabs>
        <w:spacing w:before="1" w:line="252" w:lineRule="exact"/>
      </w:pPr>
      <w:r w:rsidRPr="001D72DA">
        <w:rPr>
          <w:spacing w:val="-1"/>
        </w:rPr>
        <w:t>Financial Report</w:t>
      </w:r>
      <w:r w:rsidRPr="001D72DA">
        <w:t xml:space="preserve"> to </w:t>
      </w:r>
      <w:r w:rsidRPr="001D72DA">
        <w:rPr>
          <w:spacing w:val="-1"/>
        </w:rPr>
        <w:t>incorporate</w:t>
      </w:r>
      <w:r w:rsidRPr="001D72DA">
        <w:rPr>
          <w:spacing w:val="-2"/>
        </w:rPr>
        <w:t xml:space="preserve"> </w:t>
      </w:r>
      <w:r w:rsidRPr="001D72DA">
        <w:rPr>
          <w:spacing w:val="-1"/>
        </w:rPr>
        <w:t>recommendations</w:t>
      </w:r>
      <w:r w:rsidRPr="001D72DA">
        <w:rPr>
          <w:spacing w:val="-4"/>
        </w:rPr>
        <w:t xml:space="preserve"> </w:t>
      </w:r>
      <w:r w:rsidRPr="001D72DA">
        <w:t>for</w:t>
      </w:r>
      <w:r w:rsidRPr="001D72DA">
        <w:rPr>
          <w:spacing w:val="-1"/>
        </w:rPr>
        <w:t xml:space="preserve"> future</w:t>
      </w:r>
      <w:r w:rsidRPr="001D72DA">
        <w:t xml:space="preserve"> </w:t>
      </w:r>
      <w:r w:rsidRPr="001D72DA">
        <w:rPr>
          <w:spacing w:val="-1"/>
        </w:rPr>
        <w:t>subscription</w:t>
      </w:r>
      <w:r w:rsidRPr="001D72DA">
        <w:rPr>
          <w:spacing w:val="-2"/>
        </w:rPr>
        <w:t xml:space="preserve"> levels</w:t>
      </w:r>
    </w:p>
    <w:p w:rsidR="00EA142E" w:rsidRPr="001D72DA" w:rsidRDefault="00274B5A">
      <w:pPr>
        <w:pStyle w:val="BodyText"/>
        <w:numPr>
          <w:ilvl w:val="1"/>
          <w:numId w:val="5"/>
        </w:numPr>
        <w:tabs>
          <w:tab w:val="left" w:pos="834"/>
        </w:tabs>
        <w:spacing w:line="252" w:lineRule="exact"/>
      </w:pPr>
      <w:r w:rsidRPr="001D72DA">
        <w:rPr>
          <w:spacing w:val="-1"/>
        </w:rPr>
        <w:t>Sub-section</w:t>
      </w:r>
      <w:r w:rsidRPr="001D72DA">
        <w:t xml:space="preserve"> </w:t>
      </w:r>
      <w:r w:rsidRPr="001D72DA">
        <w:rPr>
          <w:spacing w:val="-1"/>
        </w:rPr>
        <w:t>Reports</w:t>
      </w:r>
    </w:p>
    <w:p w:rsidR="00EA142E" w:rsidRPr="001D72DA" w:rsidRDefault="00274B5A">
      <w:pPr>
        <w:pStyle w:val="BodyText"/>
        <w:numPr>
          <w:ilvl w:val="1"/>
          <w:numId w:val="5"/>
        </w:numPr>
        <w:tabs>
          <w:tab w:val="left" w:pos="834"/>
        </w:tabs>
        <w:spacing w:before="1" w:line="252" w:lineRule="exact"/>
      </w:pPr>
      <w:r w:rsidRPr="001D72DA">
        <w:rPr>
          <w:spacing w:val="-1"/>
        </w:rPr>
        <w:t>Election</w:t>
      </w:r>
      <w:r w:rsidRPr="001D72DA">
        <w:t xml:space="preserve"> </w:t>
      </w:r>
      <w:r w:rsidRPr="001D72DA">
        <w:rPr>
          <w:spacing w:val="-2"/>
        </w:rPr>
        <w:t>of</w:t>
      </w:r>
      <w:r w:rsidRPr="001D72DA">
        <w:rPr>
          <w:spacing w:val="2"/>
        </w:rPr>
        <w:t xml:space="preserve"> </w:t>
      </w:r>
      <w:r w:rsidRPr="001D72DA">
        <w:rPr>
          <w:spacing w:val="-1"/>
        </w:rPr>
        <w:t xml:space="preserve">Officers </w:t>
      </w:r>
      <w:r w:rsidRPr="001D72DA">
        <w:t>for</w:t>
      </w:r>
      <w:r w:rsidRPr="001D72DA">
        <w:rPr>
          <w:spacing w:val="-1"/>
        </w:rPr>
        <w:t xml:space="preserve"> both </w:t>
      </w:r>
      <w:r w:rsidRPr="001D72DA">
        <w:t xml:space="preserve">the </w:t>
      </w:r>
      <w:r w:rsidRPr="001D72DA">
        <w:rPr>
          <w:spacing w:val="-1"/>
        </w:rPr>
        <w:t>Club</w:t>
      </w:r>
      <w:r w:rsidRPr="001D72DA">
        <w:t xml:space="preserve"> </w:t>
      </w:r>
      <w:r w:rsidRPr="001D72DA">
        <w:rPr>
          <w:spacing w:val="-1"/>
        </w:rPr>
        <w:t>Committee</w:t>
      </w:r>
      <w:r w:rsidRPr="001D72DA">
        <w:rPr>
          <w:spacing w:val="-5"/>
        </w:rPr>
        <w:t xml:space="preserve"> </w:t>
      </w:r>
      <w:r w:rsidRPr="001D72DA">
        <w:rPr>
          <w:spacing w:val="-1"/>
        </w:rPr>
        <w:t>and</w:t>
      </w:r>
      <w:r w:rsidRPr="001D72DA">
        <w:t xml:space="preserve"> </w:t>
      </w:r>
      <w:r w:rsidRPr="001D72DA">
        <w:rPr>
          <w:spacing w:val="-1"/>
        </w:rPr>
        <w:t>Junior</w:t>
      </w:r>
      <w:r w:rsidRPr="001D72DA">
        <w:rPr>
          <w:spacing w:val="1"/>
        </w:rPr>
        <w:t xml:space="preserve"> </w:t>
      </w:r>
      <w:r w:rsidRPr="001D72DA">
        <w:rPr>
          <w:spacing w:val="-1"/>
        </w:rPr>
        <w:t>Section</w:t>
      </w:r>
      <w:r w:rsidRPr="001D72DA">
        <w:t xml:space="preserve"> </w:t>
      </w:r>
      <w:r w:rsidRPr="001D72DA">
        <w:rPr>
          <w:spacing w:val="-1"/>
        </w:rPr>
        <w:t>Committee</w:t>
      </w:r>
    </w:p>
    <w:p w:rsidR="00EA142E" w:rsidRPr="001D72DA" w:rsidRDefault="00274B5A">
      <w:pPr>
        <w:pStyle w:val="BodyText"/>
        <w:numPr>
          <w:ilvl w:val="1"/>
          <w:numId w:val="5"/>
        </w:numPr>
        <w:tabs>
          <w:tab w:val="left" w:pos="834"/>
        </w:tabs>
        <w:spacing w:line="252" w:lineRule="exact"/>
      </w:pPr>
      <w:r w:rsidRPr="001D72DA">
        <w:rPr>
          <w:spacing w:val="-1"/>
        </w:rPr>
        <w:t>Changes</w:t>
      </w:r>
      <w:r w:rsidRPr="001D72DA">
        <w:t xml:space="preserve"> </w:t>
      </w:r>
      <w:r w:rsidRPr="001D72DA">
        <w:rPr>
          <w:spacing w:val="-2"/>
        </w:rPr>
        <w:t>of</w:t>
      </w:r>
      <w:r w:rsidRPr="001D72DA">
        <w:rPr>
          <w:spacing w:val="2"/>
        </w:rPr>
        <w:t xml:space="preserve"> </w:t>
      </w:r>
      <w:r w:rsidRPr="001D72DA">
        <w:t>the</w:t>
      </w:r>
      <w:r w:rsidRPr="001D72DA">
        <w:rPr>
          <w:spacing w:val="-2"/>
        </w:rPr>
        <w:t xml:space="preserve"> </w:t>
      </w:r>
      <w:r w:rsidRPr="001D72DA">
        <w:rPr>
          <w:spacing w:val="-1"/>
        </w:rPr>
        <w:t>Constitution</w:t>
      </w:r>
    </w:p>
    <w:p w:rsidR="00EA142E" w:rsidRPr="001D72DA" w:rsidRDefault="00274B5A">
      <w:pPr>
        <w:pStyle w:val="BodyText"/>
        <w:numPr>
          <w:ilvl w:val="1"/>
          <w:numId w:val="5"/>
        </w:numPr>
        <w:tabs>
          <w:tab w:val="left" w:pos="834"/>
        </w:tabs>
        <w:spacing w:line="252" w:lineRule="exact"/>
      </w:pPr>
      <w:r w:rsidRPr="001D72DA">
        <w:rPr>
          <w:spacing w:val="-1"/>
        </w:rPr>
        <w:t>Any</w:t>
      </w:r>
      <w:r w:rsidRPr="001D72DA">
        <w:rPr>
          <w:spacing w:val="-2"/>
        </w:rPr>
        <w:t xml:space="preserve"> </w:t>
      </w:r>
      <w:r w:rsidRPr="001D72DA">
        <w:rPr>
          <w:spacing w:val="-1"/>
        </w:rPr>
        <w:t>Other Business</w:t>
      </w:r>
    </w:p>
    <w:p w:rsidR="00EA142E" w:rsidRPr="001D72DA" w:rsidRDefault="00EA142E">
      <w:pPr>
        <w:rPr>
          <w:rFonts w:ascii="Arial" w:eastAsia="Arial" w:hAnsi="Arial" w:cs="Arial"/>
        </w:rPr>
      </w:pPr>
    </w:p>
    <w:p w:rsidR="007461E6" w:rsidRPr="001D72DA" w:rsidRDefault="00274B5A" w:rsidP="007461E6">
      <w:pPr>
        <w:pStyle w:val="BodyText"/>
        <w:numPr>
          <w:ilvl w:val="0"/>
          <w:numId w:val="5"/>
        </w:numPr>
        <w:tabs>
          <w:tab w:val="left" w:pos="474"/>
        </w:tabs>
      </w:pPr>
      <w:r w:rsidRPr="001D72DA">
        <w:rPr>
          <w:spacing w:val="-1"/>
          <w:u w:val="single" w:color="000000"/>
        </w:rPr>
        <w:t>Extraordinary</w:t>
      </w:r>
      <w:r w:rsidRPr="001D72DA">
        <w:rPr>
          <w:spacing w:val="-2"/>
          <w:u w:val="single" w:color="000000"/>
        </w:rPr>
        <w:t xml:space="preserve"> </w:t>
      </w:r>
      <w:r w:rsidRPr="001D72DA">
        <w:rPr>
          <w:spacing w:val="-1"/>
          <w:u w:val="single" w:color="000000"/>
        </w:rPr>
        <w:t>General Meetings.</w:t>
      </w:r>
      <w:r w:rsidRPr="001D72DA">
        <w:rPr>
          <w:spacing w:val="4"/>
          <w:u w:val="single" w:color="000000"/>
        </w:rPr>
        <w:t xml:space="preserve"> </w:t>
      </w:r>
    </w:p>
    <w:p w:rsidR="007461E6" w:rsidRPr="001D72DA" w:rsidRDefault="007461E6" w:rsidP="007461E6">
      <w:pPr>
        <w:pStyle w:val="BodyText"/>
        <w:tabs>
          <w:tab w:val="left" w:pos="474"/>
        </w:tabs>
        <w:ind w:left="112"/>
        <w:rPr>
          <w:spacing w:val="4"/>
          <w:u w:val="single" w:color="000000"/>
        </w:rPr>
      </w:pPr>
    </w:p>
    <w:p w:rsidR="00EA142E" w:rsidRPr="001D72DA" w:rsidRDefault="00274B5A" w:rsidP="007461E6">
      <w:pPr>
        <w:pStyle w:val="BodyText"/>
        <w:tabs>
          <w:tab w:val="left" w:pos="474"/>
        </w:tabs>
        <w:ind w:left="112"/>
      </w:pPr>
      <w:r w:rsidRPr="001D72DA">
        <w:rPr>
          <w:spacing w:val="-1"/>
        </w:rPr>
        <w:t>An</w:t>
      </w:r>
      <w:r w:rsidRPr="001D72DA">
        <w:rPr>
          <w:spacing w:val="-2"/>
        </w:rPr>
        <w:t xml:space="preserve"> </w:t>
      </w:r>
      <w:r w:rsidRPr="001D72DA">
        <w:rPr>
          <w:spacing w:val="-1"/>
        </w:rPr>
        <w:t>Extraordinary</w:t>
      </w:r>
      <w:r w:rsidRPr="001D72DA">
        <w:rPr>
          <w:spacing w:val="-2"/>
        </w:rPr>
        <w:t xml:space="preserve"> </w:t>
      </w:r>
      <w:r w:rsidRPr="001D72DA">
        <w:rPr>
          <w:spacing w:val="-1"/>
        </w:rPr>
        <w:t>General</w:t>
      </w:r>
      <w:r w:rsidRPr="001D72DA">
        <w:t xml:space="preserve"> </w:t>
      </w:r>
      <w:r w:rsidRPr="001D72DA">
        <w:rPr>
          <w:spacing w:val="-1"/>
        </w:rPr>
        <w:t>Meeting</w:t>
      </w:r>
      <w:r w:rsidRPr="001D72DA">
        <w:t xml:space="preserve"> </w:t>
      </w:r>
      <w:r w:rsidRPr="001D72DA">
        <w:rPr>
          <w:spacing w:val="-1"/>
        </w:rPr>
        <w:t>shall</w:t>
      </w:r>
      <w:r w:rsidRPr="001D72DA">
        <w:t xml:space="preserve"> be </w:t>
      </w:r>
      <w:r w:rsidRPr="001D72DA">
        <w:rPr>
          <w:spacing w:val="-1"/>
        </w:rPr>
        <w:t>called:</w:t>
      </w:r>
    </w:p>
    <w:p w:rsidR="00EA142E" w:rsidRPr="001D72DA" w:rsidRDefault="00EA142E">
      <w:pPr>
        <w:rPr>
          <w:rFonts w:ascii="Arial" w:eastAsia="Arial" w:hAnsi="Arial" w:cs="Arial"/>
        </w:rPr>
      </w:pPr>
    </w:p>
    <w:p w:rsidR="00EA142E" w:rsidRPr="001D72DA" w:rsidRDefault="00274B5A">
      <w:pPr>
        <w:pStyle w:val="BodyText"/>
        <w:numPr>
          <w:ilvl w:val="1"/>
          <w:numId w:val="5"/>
        </w:numPr>
        <w:tabs>
          <w:tab w:val="left" w:pos="834"/>
        </w:tabs>
        <w:ind w:right="113"/>
        <w:jc w:val="both"/>
      </w:pPr>
      <w:r w:rsidRPr="001D72DA">
        <w:t>On</w:t>
      </w:r>
      <w:r w:rsidRPr="001D72DA">
        <w:rPr>
          <w:spacing w:val="17"/>
        </w:rPr>
        <w:t xml:space="preserve"> </w:t>
      </w:r>
      <w:r w:rsidRPr="001D72DA">
        <w:t>the</w:t>
      </w:r>
      <w:r w:rsidRPr="001D72DA">
        <w:rPr>
          <w:spacing w:val="19"/>
        </w:rPr>
        <w:t xml:space="preserve"> </w:t>
      </w:r>
      <w:r w:rsidRPr="001D72DA">
        <w:rPr>
          <w:spacing w:val="-1"/>
        </w:rPr>
        <w:t>signed</w:t>
      </w:r>
      <w:r w:rsidRPr="001D72DA">
        <w:rPr>
          <w:spacing w:val="19"/>
        </w:rPr>
        <w:t xml:space="preserve"> </w:t>
      </w:r>
      <w:r w:rsidRPr="001D72DA">
        <w:rPr>
          <w:spacing w:val="-1"/>
        </w:rPr>
        <w:t>and</w:t>
      </w:r>
      <w:r w:rsidRPr="001D72DA">
        <w:rPr>
          <w:spacing w:val="17"/>
        </w:rPr>
        <w:t xml:space="preserve"> </w:t>
      </w:r>
      <w:r w:rsidRPr="001D72DA">
        <w:rPr>
          <w:spacing w:val="-2"/>
        </w:rPr>
        <w:t>written</w:t>
      </w:r>
      <w:r w:rsidRPr="001D72DA">
        <w:rPr>
          <w:spacing w:val="19"/>
        </w:rPr>
        <w:t xml:space="preserve"> </w:t>
      </w:r>
      <w:r w:rsidRPr="001D72DA">
        <w:rPr>
          <w:spacing w:val="-1"/>
        </w:rPr>
        <w:t>request</w:t>
      </w:r>
      <w:r w:rsidRPr="001D72DA">
        <w:rPr>
          <w:spacing w:val="21"/>
        </w:rPr>
        <w:t xml:space="preserve"> </w:t>
      </w:r>
      <w:r w:rsidRPr="001D72DA">
        <w:rPr>
          <w:spacing w:val="-2"/>
        </w:rPr>
        <w:t>of</w:t>
      </w:r>
      <w:r w:rsidRPr="001D72DA">
        <w:rPr>
          <w:spacing w:val="21"/>
        </w:rPr>
        <w:t xml:space="preserve"> </w:t>
      </w:r>
      <w:r w:rsidRPr="001D72DA">
        <w:t>ten</w:t>
      </w:r>
      <w:r w:rsidRPr="001D72DA">
        <w:rPr>
          <w:spacing w:val="17"/>
        </w:rPr>
        <w:t xml:space="preserve"> </w:t>
      </w:r>
      <w:r w:rsidRPr="001D72DA">
        <w:t>or</w:t>
      </w:r>
      <w:r w:rsidRPr="001D72DA">
        <w:rPr>
          <w:spacing w:val="18"/>
        </w:rPr>
        <w:t xml:space="preserve"> </w:t>
      </w:r>
      <w:r w:rsidRPr="001D72DA">
        <w:rPr>
          <w:spacing w:val="-2"/>
        </w:rPr>
        <w:t>more</w:t>
      </w:r>
      <w:r w:rsidRPr="001D72DA">
        <w:rPr>
          <w:spacing w:val="19"/>
        </w:rPr>
        <w:t xml:space="preserve"> </w:t>
      </w:r>
      <w:r w:rsidRPr="001D72DA">
        <w:rPr>
          <w:spacing w:val="-1"/>
        </w:rPr>
        <w:t>members</w:t>
      </w:r>
      <w:r w:rsidRPr="001D72DA">
        <w:rPr>
          <w:spacing w:val="17"/>
        </w:rPr>
        <w:t xml:space="preserve"> </w:t>
      </w:r>
      <w:r w:rsidRPr="001D72DA">
        <w:rPr>
          <w:spacing w:val="-2"/>
        </w:rPr>
        <w:t>of</w:t>
      </w:r>
      <w:r w:rsidRPr="001D72DA">
        <w:rPr>
          <w:spacing w:val="21"/>
        </w:rPr>
        <w:t xml:space="preserve"> </w:t>
      </w:r>
      <w:r w:rsidRPr="001D72DA">
        <w:t>the</w:t>
      </w:r>
      <w:r w:rsidRPr="001D72DA">
        <w:rPr>
          <w:spacing w:val="17"/>
        </w:rPr>
        <w:t xml:space="preserve"> </w:t>
      </w:r>
      <w:r w:rsidRPr="001D72DA">
        <w:rPr>
          <w:spacing w:val="-1"/>
        </w:rPr>
        <w:t>Club</w:t>
      </w:r>
      <w:r w:rsidRPr="001D72DA">
        <w:rPr>
          <w:spacing w:val="19"/>
        </w:rPr>
        <w:t xml:space="preserve"> </w:t>
      </w:r>
      <w:r w:rsidRPr="001D72DA">
        <w:rPr>
          <w:spacing w:val="-2"/>
        </w:rPr>
        <w:t>who</w:t>
      </w:r>
      <w:r w:rsidRPr="001D72DA">
        <w:rPr>
          <w:spacing w:val="19"/>
        </w:rPr>
        <w:t xml:space="preserve"> </w:t>
      </w:r>
      <w:r w:rsidRPr="001D72DA">
        <w:rPr>
          <w:spacing w:val="-1"/>
        </w:rPr>
        <w:t>shall</w:t>
      </w:r>
      <w:r w:rsidRPr="001D72DA">
        <w:rPr>
          <w:spacing w:val="19"/>
        </w:rPr>
        <w:t xml:space="preserve"> </w:t>
      </w:r>
      <w:r w:rsidRPr="001D72DA">
        <w:t>state</w:t>
      </w:r>
      <w:r w:rsidRPr="001D72DA">
        <w:rPr>
          <w:spacing w:val="20"/>
        </w:rPr>
        <w:t xml:space="preserve"> </w:t>
      </w:r>
      <w:r w:rsidRPr="001D72DA">
        <w:rPr>
          <w:spacing w:val="-1"/>
        </w:rPr>
        <w:t>in</w:t>
      </w:r>
      <w:r w:rsidRPr="001D72DA">
        <w:rPr>
          <w:spacing w:val="51"/>
        </w:rPr>
        <w:t xml:space="preserve"> </w:t>
      </w:r>
      <w:r w:rsidRPr="001D72DA">
        <w:t>such</w:t>
      </w:r>
      <w:r w:rsidRPr="001D72DA">
        <w:rPr>
          <w:spacing w:val="7"/>
        </w:rPr>
        <w:t xml:space="preserve"> </w:t>
      </w:r>
      <w:r w:rsidRPr="001D72DA">
        <w:rPr>
          <w:spacing w:val="-1"/>
        </w:rPr>
        <w:t>request</w:t>
      </w:r>
      <w:r w:rsidRPr="001D72DA">
        <w:rPr>
          <w:spacing w:val="6"/>
        </w:rPr>
        <w:t xml:space="preserve"> </w:t>
      </w:r>
      <w:r w:rsidRPr="001D72DA">
        <w:rPr>
          <w:spacing w:val="-1"/>
        </w:rPr>
        <w:t>their</w:t>
      </w:r>
      <w:r w:rsidRPr="001D72DA">
        <w:rPr>
          <w:spacing w:val="8"/>
        </w:rPr>
        <w:t xml:space="preserve"> </w:t>
      </w:r>
      <w:r w:rsidRPr="001D72DA">
        <w:rPr>
          <w:spacing w:val="-1"/>
        </w:rPr>
        <w:t>reasons</w:t>
      </w:r>
      <w:r w:rsidRPr="001D72DA">
        <w:rPr>
          <w:spacing w:val="7"/>
        </w:rPr>
        <w:t xml:space="preserve"> </w:t>
      </w:r>
      <w:r w:rsidRPr="001D72DA">
        <w:rPr>
          <w:spacing w:val="-1"/>
        </w:rPr>
        <w:t>therefore.</w:t>
      </w:r>
      <w:r w:rsidRPr="001D72DA">
        <w:rPr>
          <w:spacing w:val="9"/>
        </w:rPr>
        <w:t xml:space="preserve"> </w:t>
      </w:r>
      <w:r w:rsidRPr="001D72DA">
        <w:rPr>
          <w:spacing w:val="-1"/>
        </w:rPr>
        <w:t>Upon</w:t>
      </w:r>
      <w:r w:rsidRPr="001D72DA">
        <w:rPr>
          <w:spacing w:val="7"/>
        </w:rPr>
        <w:t xml:space="preserve"> </w:t>
      </w:r>
      <w:r w:rsidRPr="001D72DA">
        <w:rPr>
          <w:spacing w:val="-1"/>
        </w:rPr>
        <w:t>receipt</w:t>
      </w:r>
      <w:r w:rsidRPr="001D72DA">
        <w:rPr>
          <w:spacing w:val="8"/>
        </w:rPr>
        <w:t xml:space="preserve"> </w:t>
      </w:r>
      <w:r w:rsidRPr="001D72DA">
        <w:rPr>
          <w:spacing w:val="-2"/>
        </w:rPr>
        <w:t>of</w:t>
      </w:r>
      <w:r w:rsidRPr="001D72DA">
        <w:rPr>
          <w:spacing w:val="11"/>
        </w:rPr>
        <w:t xml:space="preserve"> </w:t>
      </w:r>
      <w:r w:rsidRPr="001D72DA">
        <w:t>such</w:t>
      </w:r>
      <w:r w:rsidRPr="001D72DA">
        <w:rPr>
          <w:spacing w:val="5"/>
        </w:rPr>
        <w:t xml:space="preserve"> </w:t>
      </w:r>
      <w:r w:rsidRPr="001D72DA">
        <w:rPr>
          <w:spacing w:val="-1"/>
        </w:rPr>
        <w:t>request</w:t>
      </w:r>
      <w:r w:rsidRPr="001D72DA">
        <w:rPr>
          <w:spacing w:val="6"/>
        </w:rPr>
        <w:t xml:space="preserve"> </w:t>
      </w:r>
      <w:r w:rsidRPr="001D72DA">
        <w:t>the</w:t>
      </w:r>
      <w:r w:rsidRPr="001D72DA">
        <w:rPr>
          <w:spacing w:val="7"/>
        </w:rPr>
        <w:t xml:space="preserve"> </w:t>
      </w:r>
      <w:del w:id="110" w:author="Alex Haffner" w:date="2022-04-17T10:01:00Z">
        <w:r w:rsidRPr="001D72DA" w:rsidDel="001D72DA">
          <w:rPr>
            <w:spacing w:val="-1"/>
          </w:rPr>
          <w:delText>Secretary</w:delText>
        </w:r>
      </w:del>
      <w:ins w:id="111" w:author="Alex Haffner" w:date="2022-04-17T10:01:00Z">
        <w:r w:rsidR="001D72DA">
          <w:rPr>
            <w:spacing w:val="-1"/>
          </w:rPr>
          <w:t>Chairman</w:t>
        </w:r>
      </w:ins>
      <w:r w:rsidRPr="001D72DA">
        <w:rPr>
          <w:spacing w:val="5"/>
        </w:rPr>
        <w:t xml:space="preserve"> </w:t>
      </w:r>
      <w:r w:rsidRPr="001D72DA">
        <w:t>(to</w:t>
      </w:r>
      <w:r w:rsidRPr="001D72DA">
        <w:rPr>
          <w:spacing w:val="7"/>
        </w:rPr>
        <w:t xml:space="preserve"> </w:t>
      </w:r>
      <w:r w:rsidRPr="001D72DA">
        <w:rPr>
          <w:spacing w:val="-2"/>
        </w:rPr>
        <w:t>whom</w:t>
      </w:r>
      <w:r w:rsidRPr="001D72DA">
        <w:rPr>
          <w:spacing w:val="49"/>
        </w:rPr>
        <w:t xml:space="preserve"> </w:t>
      </w:r>
      <w:r w:rsidRPr="001D72DA">
        <w:rPr>
          <w:spacing w:val="-1"/>
        </w:rPr>
        <w:t>all</w:t>
      </w:r>
      <w:r w:rsidRPr="001D72DA">
        <w:t xml:space="preserve"> such </w:t>
      </w:r>
      <w:r w:rsidRPr="001D72DA">
        <w:rPr>
          <w:spacing w:val="-1"/>
        </w:rPr>
        <w:t>requests</w:t>
      </w:r>
      <w:r w:rsidRPr="001D72DA">
        <w:rPr>
          <w:spacing w:val="-2"/>
        </w:rPr>
        <w:t xml:space="preserve"> </w:t>
      </w:r>
      <w:r w:rsidRPr="001D72DA">
        <w:rPr>
          <w:spacing w:val="-1"/>
        </w:rPr>
        <w:t>shall</w:t>
      </w:r>
      <w:r w:rsidRPr="001D72DA">
        <w:t xml:space="preserve"> be </w:t>
      </w:r>
      <w:r w:rsidRPr="001D72DA">
        <w:rPr>
          <w:spacing w:val="-1"/>
        </w:rPr>
        <w:t>sent)</w:t>
      </w:r>
      <w:r w:rsidRPr="001D72DA">
        <w:rPr>
          <w:spacing w:val="1"/>
        </w:rPr>
        <w:t xml:space="preserve"> </w:t>
      </w:r>
      <w:r w:rsidRPr="001D72DA">
        <w:rPr>
          <w:spacing w:val="-1"/>
        </w:rPr>
        <w:t>shall</w:t>
      </w:r>
      <w:r w:rsidRPr="001D72DA">
        <w:t xml:space="preserve"> </w:t>
      </w:r>
      <w:r w:rsidRPr="001D72DA">
        <w:rPr>
          <w:spacing w:val="-1"/>
        </w:rPr>
        <w:t>call</w:t>
      </w:r>
      <w:r w:rsidRPr="001D72DA">
        <w:t xml:space="preserve"> such</w:t>
      </w:r>
      <w:r w:rsidRPr="001D72DA">
        <w:rPr>
          <w:spacing w:val="-2"/>
        </w:rPr>
        <w:t xml:space="preserve"> </w:t>
      </w:r>
      <w:r w:rsidRPr="001D72DA">
        <w:rPr>
          <w:spacing w:val="-1"/>
        </w:rPr>
        <w:t>meeting</w:t>
      </w:r>
      <w:r w:rsidRPr="001D72DA">
        <w:rPr>
          <w:spacing w:val="3"/>
        </w:rPr>
        <w:t xml:space="preserve"> </w:t>
      </w:r>
      <w:r w:rsidRPr="001D72DA">
        <w:rPr>
          <w:spacing w:val="-2"/>
        </w:rPr>
        <w:t>which</w:t>
      </w:r>
      <w:r w:rsidRPr="001D72DA">
        <w:t xml:space="preserve"> </w:t>
      </w:r>
      <w:r w:rsidRPr="001D72DA">
        <w:rPr>
          <w:spacing w:val="-1"/>
        </w:rPr>
        <w:t>shall</w:t>
      </w:r>
      <w:r w:rsidRPr="001D72DA">
        <w:t xml:space="preserve"> be </w:t>
      </w:r>
      <w:r w:rsidRPr="001D72DA">
        <w:rPr>
          <w:spacing w:val="-1"/>
        </w:rPr>
        <w:t>held</w:t>
      </w:r>
      <w:r w:rsidRPr="001D72DA">
        <w:t xml:space="preserve"> </w:t>
      </w:r>
      <w:r w:rsidRPr="001D72DA">
        <w:rPr>
          <w:spacing w:val="-2"/>
        </w:rPr>
        <w:t>within</w:t>
      </w:r>
      <w:r w:rsidRPr="001D72DA">
        <w:t xml:space="preserve"> 21 </w:t>
      </w:r>
      <w:r w:rsidRPr="001D72DA">
        <w:rPr>
          <w:spacing w:val="-1"/>
        </w:rPr>
        <w:t>days</w:t>
      </w:r>
      <w:r w:rsidRPr="001D72DA">
        <w:rPr>
          <w:spacing w:val="1"/>
        </w:rPr>
        <w:t xml:space="preserve"> </w:t>
      </w:r>
      <w:r w:rsidRPr="001D72DA">
        <w:rPr>
          <w:spacing w:val="-2"/>
        </w:rPr>
        <w:t>of</w:t>
      </w:r>
      <w:r w:rsidRPr="001D72DA">
        <w:rPr>
          <w:spacing w:val="57"/>
        </w:rPr>
        <w:t xml:space="preserve"> </w:t>
      </w:r>
      <w:r w:rsidRPr="001D72DA">
        <w:t>the</w:t>
      </w:r>
      <w:r w:rsidRPr="001D72DA">
        <w:rPr>
          <w:spacing w:val="21"/>
        </w:rPr>
        <w:t xml:space="preserve"> </w:t>
      </w:r>
      <w:r w:rsidRPr="001D72DA">
        <w:rPr>
          <w:spacing w:val="-1"/>
        </w:rPr>
        <w:t>receipt</w:t>
      </w:r>
      <w:r w:rsidRPr="001D72DA">
        <w:rPr>
          <w:spacing w:val="23"/>
        </w:rPr>
        <w:t xml:space="preserve"> </w:t>
      </w:r>
      <w:r w:rsidRPr="001D72DA">
        <w:t>by</w:t>
      </w:r>
      <w:r w:rsidRPr="001D72DA">
        <w:rPr>
          <w:spacing w:val="19"/>
        </w:rPr>
        <w:t xml:space="preserve"> </w:t>
      </w:r>
      <w:r w:rsidRPr="001D72DA">
        <w:rPr>
          <w:spacing w:val="-1"/>
        </w:rPr>
        <w:t>him</w:t>
      </w:r>
      <w:r w:rsidRPr="001D72DA">
        <w:rPr>
          <w:spacing w:val="23"/>
        </w:rPr>
        <w:t xml:space="preserve"> </w:t>
      </w:r>
      <w:r w:rsidRPr="001D72DA">
        <w:rPr>
          <w:spacing w:val="-2"/>
        </w:rPr>
        <w:t>of</w:t>
      </w:r>
      <w:r w:rsidRPr="001D72DA">
        <w:rPr>
          <w:spacing w:val="25"/>
        </w:rPr>
        <w:t xml:space="preserve"> </w:t>
      </w:r>
      <w:r w:rsidRPr="001D72DA">
        <w:rPr>
          <w:spacing w:val="-1"/>
        </w:rPr>
        <w:t>the</w:t>
      </w:r>
      <w:r w:rsidRPr="001D72DA">
        <w:rPr>
          <w:spacing w:val="22"/>
        </w:rPr>
        <w:t xml:space="preserve"> </w:t>
      </w:r>
      <w:r w:rsidRPr="001D72DA">
        <w:rPr>
          <w:spacing w:val="-1"/>
        </w:rPr>
        <w:t>request,</w:t>
      </w:r>
      <w:r w:rsidRPr="001D72DA">
        <w:rPr>
          <w:spacing w:val="23"/>
        </w:rPr>
        <w:t xml:space="preserve"> </w:t>
      </w:r>
      <w:r w:rsidRPr="001D72DA">
        <w:rPr>
          <w:spacing w:val="-1"/>
        </w:rPr>
        <w:t>and</w:t>
      </w:r>
      <w:r w:rsidRPr="001D72DA">
        <w:rPr>
          <w:spacing w:val="22"/>
        </w:rPr>
        <w:t xml:space="preserve"> </w:t>
      </w:r>
      <w:r w:rsidRPr="001D72DA">
        <w:t>the</w:t>
      </w:r>
      <w:r w:rsidRPr="001D72DA">
        <w:rPr>
          <w:spacing w:val="21"/>
        </w:rPr>
        <w:t xml:space="preserve"> </w:t>
      </w:r>
      <w:r w:rsidRPr="001D72DA">
        <w:rPr>
          <w:spacing w:val="-1"/>
        </w:rPr>
        <w:t>agenda</w:t>
      </w:r>
      <w:r w:rsidRPr="001D72DA">
        <w:rPr>
          <w:spacing w:val="21"/>
        </w:rPr>
        <w:t xml:space="preserve"> </w:t>
      </w:r>
      <w:r w:rsidRPr="001D72DA">
        <w:t>for</w:t>
      </w:r>
      <w:r w:rsidRPr="001D72DA">
        <w:rPr>
          <w:spacing w:val="23"/>
        </w:rPr>
        <w:t xml:space="preserve"> </w:t>
      </w:r>
      <w:r w:rsidRPr="001D72DA">
        <w:t>the</w:t>
      </w:r>
      <w:r w:rsidRPr="001D72DA">
        <w:rPr>
          <w:spacing w:val="19"/>
        </w:rPr>
        <w:t xml:space="preserve"> </w:t>
      </w:r>
      <w:r w:rsidRPr="001D72DA">
        <w:rPr>
          <w:spacing w:val="-1"/>
        </w:rPr>
        <w:t>meeting</w:t>
      </w:r>
      <w:r w:rsidRPr="001D72DA">
        <w:rPr>
          <w:spacing w:val="21"/>
        </w:rPr>
        <w:t xml:space="preserve"> </w:t>
      </w:r>
      <w:r w:rsidRPr="001D72DA">
        <w:rPr>
          <w:spacing w:val="-1"/>
        </w:rPr>
        <w:t>shall</w:t>
      </w:r>
      <w:r w:rsidRPr="001D72DA">
        <w:rPr>
          <w:spacing w:val="21"/>
        </w:rPr>
        <w:t xml:space="preserve"> </w:t>
      </w:r>
      <w:r w:rsidRPr="001D72DA">
        <w:t>set</w:t>
      </w:r>
      <w:r w:rsidRPr="001D72DA">
        <w:rPr>
          <w:spacing w:val="23"/>
        </w:rPr>
        <w:t xml:space="preserve"> </w:t>
      </w:r>
      <w:r w:rsidRPr="001D72DA">
        <w:rPr>
          <w:spacing w:val="-1"/>
        </w:rPr>
        <w:t>out</w:t>
      </w:r>
      <w:r w:rsidRPr="001D72DA">
        <w:rPr>
          <w:spacing w:val="23"/>
        </w:rPr>
        <w:t xml:space="preserve"> </w:t>
      </w:r>
      <w:r w:rsidRPr="001D72DA">
        <w:rPr>
          <w:spacing w:val="-1"/>
        </w:rPr>
        <w:t>in</w:t>
      </w:r>
      <w:r w:rsidRPr="001D72DA">
        <w:rPr>
          <w:spacing w:val="19"/>
        </w:rPr>
        <w:t xml:space="preserve"> </w:t>
      </w:r>
      <w:r w:rsidRPr="001D72DA">
        <w:t>full</w:t>
      </w:r>
      <w:r w:rsidRPr="001D72DA">
        <w:rPr>
          <w:spacing w:val="21"/>
        </w:rPr>
        <w:t xml:space="preserve"> </w:t>
      </w:r>
      <w:r w:rsidRPr="001D72DA">
        <w:t>the</w:t>
      </w:r>
      <w:r w:rsidRPr="001D72DA">
        <w:rPr>
          <w:spacing w:val="45"/>
        </w:rPr>
        <w:t xml:space="preserve"> </w:t>
      </w:r>
      <w:r w:rsidRPr="001D72DA">
        <w:rPr>
          <w:spacing w:val="-1"/>
        </w:rPr>
        <w:t>business</w:t>
      </w:r>
      <w:r w:rsidRPr="001D72DA">
        <w:rPr>
          <w:spacing w:val="1"/>
        </w:rPr>
        <w:t xml:space="preserve"> </w:t>
      </w:r>
      <w:r w:rsidRPr="001D72DA">
        <w:t>to</w:t>
      </w:r>
      <w:r w:rsidRPr="001D72DA">
        <w:rPr>
          <w:spacing w:val="-2"/>
        </w:rPr>
        <w:t xml:space="preserve"> </w:t>
      </w:r>
      <w:r w:rsidRPr="001D72DA">
        <w:t xml:space="preserve">be </w:t>
      </w:r>
      <w:r w:rsidRPr="001D72DA">
        <w:rPr>
          <w:spacing w:val="-1"/>
        </w:rPr>
        <w:t>discussed.</w:t>
      </w:r>
    </w:p>
    <w:p w:rsidR="00EA142E" w:rsidRPr="001D72DA" w:rsidRDefault="00EA142E">
      <w:pPr>
        <w:rPr>
          <w:rFonts w:ascii="Arial" w:eastAsia="Arial" w:hAnsi="Arial" w:cs="Arial"/>
        </w:rPr>
      </w:pPr>
    </w:p>
    <w:p w:rsidR="00EA142E" w:rsidRPr="001D72DA" w:rsidRDefault="00274B5A">
      <w:pPr>
        <w:pStyle w:val="BodyText"/>
        <w:numPr>
          <w:ilvl w:val="1"/>
          <w:numId w:val="5"/>
        </w:numPr>
        <w:tabs>
          <w:tab w:val="left" w:pos="834"/>
        </w:tabs>
      </w:pPr>
      <w:r w:rsidRPr="001D72DA">
        <w:rPr>
          <w:spacing w:val="-1"/>
        </w:rPr>
        <w:t>At</w:t>
      </w:r>
      <w:r w:rsidRPr="001D72DA">
        <w:rPr>
          <w:spacing w:val="2"/>
        </w:rPr>
        <w:t xml:space="preserve"> </w:t>
      </w:r>
      <w:r w:rsidRPr="001D72DA">
        <w:t>the</w:t>
      </w:r>
      <w:r w:rsidRPr="001D72DA">
        <w:rPr>
          <w:spacing w:val="-2"/>
        </w:rPr>
        <w:t xml:space="preserve"> </w:t>
      </w:r>
      <w:r w:rsidRPr="001D72DA">
        <w:rPr>
          <w:spacing w:val="-1"/>
        </w:rPr>
        <w:t>discretion</w:t>
      </w:r>
      <w:r w:rsidRPr="001D72DA">
        <w:t xml:space="preserve"> </w:t>
      </w:r>
      <w:r w:rsidRPr="001D72DA">
        <w:rPr>
          <w:spacing w:val="-2"/>
        </w:rPr>
        <w:t>of</w:t>
      </w:r>
      <w:r w:rsidRPr="001D72DA">
        <w:rPr>
          <w:spacing w:val="-1"/>
        </w:rPr>
        <w:t xml:space="preserve"> </w:t>
      </w:r>
      <w:r w:rsidRPr="001D72DA">
        <w:t xml:space="preserve">the </w:t>
      </w:r>
      <w:r w:rsidRPr="001D72DA">
        <w:rPr>
          <w:spacing w:val="-2"/>
        </w:rPr>
        <w:t>Committee,</w:t>
      </w:r>
      <w:r w:rsidRPr="001D72DA">
        <w:rPr>
          <w:spacing w:val="2"/>
        </w:rPr>
        <w:t xml:space="preserve"> </w:t>
      </w:r>
      <w:r w:rsidRPr="001D72DA">
        <w:rPr>
          <w:spacing w:val="-1"/>
        </w:rPr>
        <w:t>notwithstanding</w:t>
      </w:r>
      <w:r w:rsidRPr="001D72DA">
        <w:t xml:space="preserve"> </w:t>
      </w:r>
      <w:r w:rsidRPr="001D72DA">
        <w:rPr>
          <w:spacing w:val="-1"/>
        </w:rPr>
        <w:t>any</w:t>
      </w:r>
      <w:r w:rsidRPr="001D72DA">
        <w:rPr>
          <w:spacing w:val="-2"/>
        </w:rPr>
        <w:t xml:space="preserve"> </w:t>
      </w:r>
      <w:r w:rsidRPr="001D72DA">
        <w:t>other</w:t>
      </w:r>
      <w:r w:rsidRPr="001D72DA">
        <w:rPr>
          <w:spacing w:val="-1"/>
        </w:rPr>
        <w:t xml:space="preserve"> provisions</w:t>
      </w:r>
      <w:r w:rsidRPr="001D72DA">
        <w:rPr>
          <w:spacing w:val="1"/>
        </w:rPr>
        <w:t xml:space="preserve"> </w:t>
      </w:r>
      <w:r w:rsidRPr="001D72DA">
        <w:rPr>
          <w:spacing w:val="-1"/>
        </w:rPr>
        <w:t>hereof.</w:t>
      </w:r>
    </w:p>
    <w:p w:rsidR="00EA142E" w:rsidRPr="001D72DA" w:rsidRDefault="00EA142E">
      <w:pPr>
        <w:spacing w:before="10"/>
        <w:rPr>
          <w:rFonts w:ascii="Arial" w:eastAsia="Arial" w:hAnsi="Arial" w:cs="Arial"/>
          <w:rPrChange w:id="112" w:author="Alex Haffner" w:date="2022-04-17T10:01:00Z">
            <w:rPr>
              <w:rFonts w:ascii="Arial" w:eastAsia="Arial" w:hAnsi="Arial" w:cs="Arial"/>
              <w:sz w:val="21"/>
              <w:szCs w:val="21"/>
            </w:rPr>
          </w:rPrChange>
        </w:rPr>
      </w:pPr>
    </w:p>
    <w:p w:rsidR="00EA142E" w:rsidRPr="001D72DA" w:rsidRDefault="00274B5A">
      <w:pPr>
        <w:pStyle w:val="BodyText"/>
        <w:numPr>
          <w:ilvl w:val="0"/>
          <w:numId w:val="5"/>
        </w:numPr>
        <w:tabs>
          <w:tab w:val="left" w:pos="474"/>
        </w:tabs>
        <w:ind w:right="113"/>
      </w:pPr>
      <w:r w:rsidRPr="001D72DA">
        <w:rPr>
          <w:spacing w:val="-1"/>
          <w:u w:val="single" w:color="000000"/>
        </w:rPr>
        <w:t>Notices</w:t>
      </w:r>
      <w:r w:rsidRPr="001D72DA">
        <w:rPr>
          <w:spacing w:val="17"/>
          <w:u w:val="single" w:color="000000"/>
        </w:rPr>
        <w:t xml:space="preserve"> </w:t>
      </w:r>
      <w:r w:rsidRPr="001D72DA">
        <w:rPr>
          <w:spacing w:val="-2"/>
          <w:u w:val="single" w:color="000000"/>
        </w:rPr>
        <w:t>of</w:t>
      </w:r>
      <w:r w:rsidRPr="001D72DA">
        <w:rPr>
          <w:spacing w:val="18"/>
          <w:u w:val="single" w:color="000000"/>
        </w:rPr>
        <w:t xml:space="preserve"> </w:t>
      </w:r>
      <w:r w:rsidRPr="001D72DA">
        <w:rPr>
          <w:u w:val="single" w:color="000000"/>
        </w:rPr>
        <w:t>General</w:t>
      </w:r>
      <w:r w:rsidRPr="001D72DA">
        <w:rPr>
          <w:spacing w:val="16"/>
          <w:u w:val="single" w:color="000000"/>
        </w:rPr>
        <w:t xml:space="preserve"> </w:t>
      </w:r>
      <w:r w:rsidRPr="001D72DA">
        <w:rPr>
          <w:spacing w:val="-1"/>
          <w:u w:val="single" w:color="000000"/>
        </w:rPr>
        <w:t>Meetings.</w:t>
      </w:r>
      <w:r w:rsidRPr="001D72DA">
        <w:rPr>
          <w:spacing w:val="17"/>
          <w:u w:val="single" w:color="000000"/>
        </w:rPr>
        <w:t xml:space="preserve"> </w:t>
      </w:r>
      <w:r w:rsidRPr="001D72DA">
        <w:t>The</w:t>
      </w:r>
      <w:r w:rsidRPr="001D72DA">
        <w:rPr>
          <w:spacing w:val="17"/>
        </w:rPr>
        <w:t xml:space="preserve"> </w:t>
      </w:r>
      <w:del w:id="113" w:author="Alex Haffner" w:date="2022-04-17T10:01:00Z">
        <w:r w:rsidRPr="001D72DA" w:rsidDel="001D72DA">
          <w:rPr>
            <w:spacing w:val="-1"/>
          </w:rPr>
          <w:delText>Secretary</w:delText>
        </w:r>
      </w:del>
      <w:ins w:id="114" w:author="Alex Haffner" w:date="2022-04-17T10:01:00Z">
        <w:r w:rsidR="001D72DA">
          <w:rPr>
            <w:spacing w:val="-1"/>
          </w:rPr>
          <w:t>Chairman</w:t>
        </w:r>
      </w:ins>
      <w:r w:rsidRPr="001D72DA">
        <w:rPr>
          <w:spacing w:val="15"/>
        </w:rPr>
        <w:t xml:space="preserve"> </w:t>
      </w:r>
      <w:r w:rsidRPr="001D72DA">
        <w:rPr>
          <w:spacing w:val="-1"/>
        </w:rPr>
        <w:t>shall</w:t>
      </w:r>
      <w:r w:rsidRPr="001D72DA">
        <w:rPr>
          <w:spacing w:val="16"/>
        </w:rPr>
        <w:t xml:space="preserve"> </w:t>
      </w:r>
      <w:r w:rsidRPr="001D72DA">
        <w:rPr>
          <w:spacing w:val="-2"/>
        </w:rPr>
        <w:t>give</w:t>
      </w:r>
      <w:r w:rsidRPr="001D72DA">
        <w:rPr>
          <w:spacing w:val="17"/>
        </w:rPr>
        <w:t xml:space="preserve"> </w:t>
      </w:r>
      <w:r w:rsidRPr="001D72DA">
        <w:t>at</w:t>
      </w:r>
      <w:r w:rsidRPr="001D72DA">
        <w:rPr>
          <w:spacing w:val="18"/>
        </w:rPr>
        <w:t xml:space="preserve"> </w:t>
      </w:r>
      <w:r w:rsidRPr="001D72DA">
        <w:rPr>
          <w:spacing w:val="-1"/>
        </w:rPr>
        <w:t>least</w:t>
      </w:r>
      <w:r w:rsidRPr="001D72DA">
        <w:rPr>
          <w:spacing w:val="18"/>
        </w:rPr>
        <w:t xml:space="preserve"> </w:t>
      </w:r>
      <w:r w:rsidRPr="001D72DA">
        <w:t>21</w:t>
      </w:r>
      <w:r w:rsidRPr="001D72DA">
        <w:rPr>
          <w:spacing w:val="17"/>
        </w:rPr>
        <w:t xml:space="preserve"> </w:t>
      </w:r>
      <w:r w:rsidRPr="001D72DA">
        <w:rPr>
          <w:spacing w:val="-1"/>
        </w:rPr>
        <w:t>days</w:t>
      </w:r>
      <w:r w:rsidRPr="001D72DA">
        <w:rPr>
          <w:spacing w:val="17"/>
        </w:rPr>
        <w:t xml:space="preserve"> </w:t>
      </w:r>
      <w:r w:rsidRPr="001D72DA">
        <w:rPr>
          <w:spacing w:val="-1"/>
        </w:rPr>
        <w:t>notice</w:t>
      </w:r>
      <w:r w:rsidRPr="001D72DA">
        <w:rPr>
          <w:spacing w:val="17"/>
        </w:rPr>
        <w:t xml:space="preserve"> </w:t>
      </w:r>
      <w:r w:rsidRPr="001D72DA">
        <w:rPr>
          <w:spacing w:val="-2"/>
        </w:rPr>
        <w:t>of</w:t>
      </w:r>
      <w:r w:rsidRPr="001D72DA">
        <w:rPr>
          <w:spacing w:val="20"/>
        </w:rPr>
        <w:t xml:space="preserve"> </w:t>
      </w:r>
      <w:r w:rsidRPr="001D72DA">
        <w:rPr>
          <w:spacing w:val="-1"/>
        </w:rPr>
        <w:t>any</w:t>
      </w:r>
      <w:r w:rsidRPr="001D72DA">
        <w:rPr>
          <w:spacing w:val="15"/>
        </w:rPr>
        <w:t xml:space="preserve"> </w:t>
      </w:r>
      <w:r w:rsidRPr="001D72DA">
        <w:rPr>
          <w:spacing w:val="-1"/>
        </w:rPr>
        <w:t>General</w:t>
      </w:r>
      <w:r w:rsidRPr="001D72DA">
        <w:rPr>
          <w:spacing w:val="57"/>
        </w:rPr>
        <w:t xml:space="preserve"> </w:t>
      </w:r>
      <w:r w:rsidRPr="001D72DA">
        <w:rPr>
          <w:spacing w:val="-1"/>
        </w:rPr>
        <w:t>Meeting</w:t>
      </w:r>
      <w:r w:rsidRPr="001D72DA">
        <w:t xml:space="preserve"> </w:t>
      </w:r>
      <w:r w:rsidRPr="001D72DA">
        <w:rPr>
          <w:spacing w:val="-1"/>
        </w:rPr>
        <w:t>and</w:t>
      </w:r>
      <w:r w:rsidRPr="001D72DA">
        <w:t xml:space="preserve"> at</w:t>
      </w:r>
      <w:r w:rsidRPr="001D72DA">
        <w:rPr>
          <w:spacing w:val="2"/>
        </w:rPr>
        <w:t xml:space="preserve"> </w:t>
      </w:r>
      <w:r w:rsidRPr="001D72DA">
        <w:rPr>
          <w:spacing w:val="-1"/>
        </w:rPr>
        <w:t xml:space="preserve">least </w:t>
      </w:r>
      <w:r w:rsidRPr="001D72DA">
        <w:t xml:space="preserve">7 </w:t>
      </w:r>
      <w:r w:rsidRPr="001D72DA">
        <w:rPr>
          <w:spacing w:val="-2"/>
        </w:rPr>
        <w:t>days</w:t>
      </w:r>
      <w:r w:rsidRPr="001D72DA">
        <w:rPr>
          <w:spacing w:val="1"/>
        </w:rPr>
        <w:t xml:space="preserve"> </w:t>
      </w:r>
      <w:r w:rsidRPr="001D72DA">
        <w:rPr>
          <w:spacing w:val="-1"/>
        </w:rPr>
        <w:t>notice</w:t>
      </w:r>
      <w:r w:rsidRPr="001D72DA">
        <w:t xml:space="preserve"> </w:t>
      </w:r>
      <w:r w:rsidRPr="001D72DA">
        <w:rPr>
          <w:spacing w:val="-2"/>
        </w:rPr>
        <w:t>of</w:t>
      </w:r>
      <w:r w:rsidRPr="001D72DA">
        <w:rPr>
          <w:spacing w:val="2"/>
        </w:rPr>
        <w:t xml:space="preserve"> </w:t>
      </w:r>
      <w:r w:rsidRPr="001D72DA">
        <w:rPr>
          <w:spacing w:val="-1"/>
        </w:rPr>
        <w:t>any</w:t>
      </w:r>
      <w:r w:rsidRPr="001D72DA">
        <w:rPr>
          <w:spacing w:val="-2"/>
        </w:rPr>
        <w:t xml:space="preserve"> </w:t>
      </w:r>
      <w:r w:rsidRPr="001D72DA">
        <w:rPr>
          <w:spacing w:val="-1"/>
        </w:rPr>
        <w:t>Extraordinary</w:t>
      </w:r>
      <w:r w:rsidRPr="001D72DA">
        <w:t xml:space="preserve"> </w:t>
      </w:r>
      <w:r w:rsidRPr="001D72DA">
        <w:rPr>
          <w:spacing w:val="-1"/>
        </w:rPr>
        <w:t>Meeting.</w:t>
      </w:r>
    </w:p>
    <w:p w:rsidR="00EA142E" w:rsidRPr="001D72DA" w:rsidRDefault="00EA142E">
      <w:pPr>
        <w:rPr>
          <w:rFonts w:ascii="Arial" w:eastAsia="Arial" w:hAnsi="Arial" w:cs="Arial"/>
        </w:rPr>
      </w:pPr>
    </w:p>
    <w:p w:rsidR="00EA142E" w:rsidRPr="001D72DA" w:rsidRDefault="00274B5A" w:rsidP="00C11056">
      <w:pPr>
        <w:pStyle w:val="BodyText"/>
        <w:numPr>
          <w:ilvl w:val="0"/>
          <w:numId w:val="14"/>
        </w:numPr>
        <w:tabs>
          <w:tab w:val="left" w:pos="361"/>
        </w:tabs>
        <w:ind w:left="360" w:hanging="248"/>
      </w:pPr>
      <w:r w:rsidRPr="001D72DA">
        <w:rPr>
          <w:spacing w:val="-1"/>
          <w:u w:val="single" w:color="000000"/>
        </w:rPr>
        <w:t>Administration</w:t>
      </w:r>
    </w:p>
    <w:p w:rsidR="00EA142E" w:rsidRPr="001D72DA" w:rsidRDefault="00EA142E">
      <w:pPr>
        <w:spacing w:before="6"/>
        <w:rPr>
          <w:rFonts w:ascii="Arial" w:eastAsia="Arial" w:hAnsi="Arial" w:cs="Arial"/>
          <w:rPrChange w:id="115" w:author="Alex Haffner" w:date="2022-04-17T10:01:00Z">
            <w:rPr>
              <w:rFonts w:ascii="Arial" w:eastAsia="Arial" w:hAnsi="Arial" w:cs="Arial"/>
              <w:sz w:val="15"/>
              <w:szCs w:val="15"/>
            </w:rPr>
          </w:rPrChange>
        </w:rPr>
      </w:pPr>
    </w:p>
    <w:p w:rsidR="00EA142E" w:rsidRPr="001D72DA" w:rsidRDefault="00274B5A">
      <w:pPr>
        <w:pStyle w:val="BodyText"/>
        <w:numPr>
          <w:ilvl w:val="0"/>
          <w:numId w:val="4"/>
        </w:numPr>
        <w:tabs>
          <w:tab w:val="left" w:pos="474"/>
        </w:tabs>
        <w:spacing w:before="72"/>
        <w:ind w:right="115"/>
        <w:jc w:val="both"/>
      </w:pPr>
      <w:r w:rsidRPr="001D72DA">
        <w:rPr>
          <w:spacing w:val="-1"/>
        </w:rPr>
        <w:t>All</w:t>
      </w:r>
      <w:r w:rsidRPr="001D72DA">
        <w:rPr>
          <w:spacing w:val="11"/>
        </w:rPr>
        <w:t xml:space="preserve"> </w:t>
      </w:r>
      <w:r w:rsidRPr="001D72DA">
        <w:rPr>
          <w:spacing w:val="-1"/>
        </w:rPr>
        <w:t>committee</w:t>
      </w:r>
      <w:r w:rsidRPr="001D72DA">
        <w:rPr>
          <w:spacing w:val="9"/>
        </w:rPr>
        <w:t xml:space="preserve"> </w:t>
      </w:r>
      <w:r w:rsidRPr="001D72DA">
        <w:rPr>
          <w:spacing w:val="-1"/>
        </w:rPr>
        <w:t>members</w:t>
      </w:r>
      <w:r w:rsidRPr="001D72DA">
        <w:rPr>
          <w:spacing w:val="8"/>
        </w:rPr>
        <w:t xml:space="preserve"> </w:t>
      </w:r>
      <w:r w:rsidRPr="001D72DA">
        <w:rPr>
          <w:spacing w:val="-1"/>
        </w:rPr>
        <w:t>shall</w:t>
      </w:r>
      <w:r w:rsidRPr="001D72DA">
        <w:rPr>
          <w:spacing w:val="11"/>
        </w:rPr>
        <w:t xml:space="preserve"> </w:t>
      </w:r>
      <w:r w:rsidRPr="001D72DA">
        <w:t>attend</w:t>
      </w:r>
      <w:r w:rsidRPr="001D72DA">
        <w:rPr>
          <w:spacing w:val="12"/>
        </w:rPr>
        <w:t xml:space="preserve"> </w:t>
      </w:r>
      <w:r w:rsidRPr="001D72DA">
        <w:rPr>
          <w:spacing w:val="-1"/>
        </w:rPr>
        <w:t>all</w:t>
      </w:r>
      <w:r w:rsidRPr="001D72DA">
        <w:rPr>
          <w:spacing w:val="11"/>
        </w:rPr>
        <w:t xml:space="preserve"> </w:t>
      </w:r>
      <w:r w:rsidRPr="001D72DA">
        <w:rPr>
          <w:spacing w:val="-1"/>
        </w:rPr>
        <w:t>meetings</w:t>
      </w:r>
      <w:r w:rsidRPr="001D72DA">
        <w:rPr>
          <w:spacing w:val="10"/>
        </w:rPr>
        <w:t xml:space="preserve"> </w:t>
      </w:r>
      <w:r w:rsidRPr="001D72DA">
        <w:rPr>
          <w:spacing w:val="-2"/>
        </w:rPr>
        <w:t>of</w:t>
      </w:r>
      <w:r w:rsidRPr="001D72DA">
        <w:rPr>
          <w:spacing w:val="16"/>
        </w:rPr>
        <w:t xml:space="preserve"> </w:t>
      </w:r>
      <w:r w:rsidRPr="001D72DA">
        <w:t>the</w:t>
      </w:r>
      <w:r w:rsidRPr="001D72DA">
        <w:rPr>
          <w:spacing w:val="9"/>
        </w:rPr>
        <w:t xml:space="preserve"> </w:t>
      </w:r>
      <w:r w:rsidRPr="001D72DA">
        <w:rPr>
          <w:spacing w:val="-1"/>
        </w:rPr>
        <w:t>committee</w:t>
      </w:r>
      <w:r w:rsidRPr="001D72DA">
        <w:rPr>
          <w:spacing w:val="12"/>
        </w:rPr>
        <w:t xml:space="preserve"> </w:t>
      </w:r>
      <w:r w:rsidRPr="001D72DA">
        <w:rPr>
          <w:spacing w:val="-1"/>
        </w:rPr>
        <w:t>unless</w:t>
      </w:r>
      <w:r w:rsidRPr="001D72DA">
        <w:rPr>
          <w:spacing w:val="10"/>
        </w:rPr>
        <w:t xml:space="preserve"> </w:t>
      </w:r>
      <w:r w:rsidRPr="001D72DA">
        <w:rPr>
          <w:spacing w:val="-1"/>
        </w:rPr>
        <w:t>satisfactory</w:t>
      </w:r>
      <w:r w:rsidRPr="001D72DA">
        <w:rPr>
          <w:spacing w:val="11"/>
        </w:rPr>
        <w:t xml:space="preserve"> </w:t>
      </w:r>
      <w:r w:rsidRPr="001D72DA">
        <w:rPr>
          <w:spacing w:val="-1"/>
        </w:rPr>
        <w:t>reasons</w:t>
      </w:r>
      <w:r w:rsidRPr="001D72DA">
        <w:rPr>
          <w:spacing w:val="79"/>
        </w:rPr>
        <w:t xml:space="preserve"> </w:t>
      </w:r>
      <w:r w:rsidRPr="001D72DA">
        <w:t>are</w:t>
      </w:r>
      <w:r w:rsidRPr="001D72DA">
        <w:rPr>
          <w:spacing w:val="49"/>
        </w:rPr>
        <w:t xml:space="preserve"> </w:t>
      </w:r>
      <w:r w:rsidRPr="001D72DA">
        <w:rPr>
          <w:spacing w:val="-1"/>
        </w:rPr>
        <w:t>given</w:t>
      </w:r>
      <w:r w:rsidRPr="001D72DA">
        <w:rPr>
          <w:spacing w:val="50"/>
        </w:rPr>
        <w:t xml:space="preserve"> </w:t>
      </w:r>
      <w:r w:rsidRPr="001D72DA">
        <w:t>for</w:t>
      </w:r>
      <w:r w:rsidRPr="001D72DA">
        <w:rPr>
          <w:spacing w:val="49"/>
        </w:rPr>
        <w:t xml:space="preserve"> </w:t>
      </w:r>
      <w:r w:rsidRPr="001D72DA">
        <w:rPr>
          <w:spacing w:val="-1"/>
        </w:rPr>
        <w:t>any</w:t>
      </w:r>
      <w:r w:rsidRPr="001D72DA">
        <w:rPr>
          <w:spacing w:val="46"/>
        </w:rPr>
        <w:t xml:space="preserve"> </w:t>
      </w:r>
      <w:r w:rsidRPr="001D72DA">
        <w:rPr>
          <w:spacing w:val="-1"/>
        </w:rPr>
        <w:t>absence.</w:t>
      </w:r>
      <w:r w:rsidRPr="001D72DA">
        <w:rPr>
          <w:spacing w:val="49"/>
        </w:rPr>
        <w:t xml:space="preserve"> </w:t>
      </w:r>
      <w:r w:rsidRPr="001D72DA">
        <w:t>In</w:t>
      </w:r>
      <w:r w:rsidRPr="001D72DA">
        <w:rPr>
          <w:spacing w:val="48"/>
        </w:rPr>
        <w:t xml:space="preserve"> </w:t>
      </w:r>
      <w:r w:rsidRPr="001D72DA">
        <w:t>the</w:t>
      </w:r>
      <w:r w:rsidRPr="001D72DA">
        <w:rPr>
          <w:spacing w:val="49"/>
        </w:rPr>
        <w:t xml:space="preserve"> </w:t>
      </w:r>
      <w:r w:rsidRPr="001D72DA">
        <w:rPr>
          <w:spacing w:val="-1"/>
        </w:rPr>
        <w:t>event</w:t>
      </w:r>
      <w:r w:rsidRPr="001D72DA">
        <w:rPr>
          <w:spacing w:val="49"/>
        </w:rPr>
        <w:t xml:space="preserve"> </w:t>
      </w:r>
      <w:r w:rsidRPr="001D72DA">
        <w:t>of</w:t>
      </w:r>
      <w:r w:rsidRPr="001D72DA">
        <w:rPr>
          <w:spacing w:val="51"/>
        </w:rPr>
        <w:t xml:space="preserve"> </w:t>
      </w:r>
      <w:r w:rsidRPr="001D72DA">
        <w:rPr>
          <w:spacing w:val="-2"/>
        </w:rPr>
        <w:t>any</w:t>
      </w:r>
      <w:r w:rsidRPr="001D72DA">
        <w:rPr>
          <w:spacing w:val="46"/>
        </w:rPr>
        <w:t xml:space="preserve"> </w:t>
      </w:r>
      <w:r w:rsidRPr="001D72DA">
        <w:rPr>
          <w:spacing w:val="-1"/>
        </w:rPr>
        <w:t>committee</w:t>
      </w:r>
      <w:r w:rsidRPr="001D72DA">
        <w:rPr>
          <w:spacing w:val="48"/>
        </w:rPr>
        <w:t xml:space="preserve"> </w:t>
      </w:r>
      <w:r w:rsidRPr="001D72DA">
        <w:rPr>
          <w:spacing w:val="-1"/>
        </w:rPr>
        <w:t>member</w:t>
      </w:r>
      <w:r w:rsidRPr="001D72DA">
        <w:rPr>
          <w:spacing w:val="47"/>
        </w:rPr>
        <w:t xml:space="preserve"> </w:t>
      </w:r>
      <w:r w:rsidRPr="001D72DA">
        <w:rPr>
          <w:spacing w:val="-1"/>
        </w:rPr>
        <w:t>failing</w:t>
      </w:r>
      <w:r w:rsidRPr="001D72DA">
        <w:rPr>
          <w:spacing w:val="49"/>
        </w:rPr>
        <w:t xml:space="preserve"> </w:t>
      </w:r>
      <w:r w:rsidRPr="001D72DA">
        <w:t>to</w:t>
      </w:r>
      <w:r w:rsidRPr="001D72DA">
        <w:rPr>
          <w:spacing w:val="48"/>
        </w:rPr>
        <w:t xml:space="preserve"> </w:t>
      </w:r>
      <w:r w:rsidRPr="001D72DA">
        <w:t>attend</w:t>
      </w:r>
      <w:r w:rsidRPr="001D72DA">
        <w:rPr>
          <w:spacing w:val="48"/>
        </w:rPr>
        <w:t xml:space="preserve"> </w:t>
      </w:r>
      <w:r w:rsidRPr="001D72DA">
        <w:t>three</w:t>
      </w:r>
      <w:r w:rsidRPr="001D72DA">
        <w:rPr>
          <w:spacing w:val="47"/>
        </w:rPr>
        <w:t xml:space="preserve"> </w:t>
      </w:r>
      <w:r w:rsidRPr="001D72DA">
        <w:rPr>
          <w:spacing w:val="-1"/>
        </w:rPr>
        <w:t>consecutive</w:t>
      </w:r>
      <w:r w:rsidRPr="001D72DA">
        <w:rPr>
          <w:spacing w:val="58"/>
        </w:rPr>
        <w:t xml:space="preserve"> </w:t>
      </w:r>
      <w:r w:rsidRPr="001D72DA">
        <w:rPr>
          <w:spacing w:val="-1"/>
        </w:rPr>
        <w:t>meetings</w:t>
      </w:r>
      <w:r w:rsidRPr="001D72DA">
        <w:rPr>
          <w:spacing w:val="58"/>
        </w:rPr>
        <w:t xml:space="preserve"> </w:t>
      </w:r>
      <w:r w:rsidRPr="001D72DA">
        <w:rPr>
          <w:spacing w:val="-1"/>
        </w:rPr>
        <w:t>without</w:t>
      </w:r>
      <w:r w:rsidRPr="001D72DA">
        <w:rPr>
          <w:spacing w:val="59"/>
        </w:rPr>
        <w:t xml:space="preserve"> </w:t>
      </w:r>
      <w:r w:rsidRPr="001D72DA">
        <w:rPr>
          <w:spacing w:val="-1"/>
        </w:rPr>
        <w:t>good</w:t>
      </w:r>
      <w:r w:rsidRPr="001D72DA">
        <w:rPr>
          <w:spacing w:val="55"/>
        </w:rPr>
        <w:t xml:space="preserve"> </w:t>
      </w:r>
      <w:r w:rsidRPr="001D72DA">
        <w:rPr>
          <w:spacing w:val="-1"/>
        </w:rPr>
        <w:t>reason</w:t>
      </w:r>
      <w:r w:rsidRPr="001D72DA">
        <w:rPr>
          <w:spacing w:val="57"/>
        </w:rPr>
        <w:t xml:space="preserve"> </w:t>
      </w:r>
      <w:r w:rsidRPr="001D72DA">
        <w:t>he</w:t>
      </w:r>
      <w:r w:rsidRPr="001D72DA">
        <w:rPr>
          <w:spacing w:val="55"/>
        </w:rPr>
        <w:t xml:space="preserve"> </w:t>
      </w:r>
      <w:r w:rsidRPr="001D72DA">
        <w:rPr>
          <w:spacing w:val="-1"/>
        </w:rPr>
        <w:t>shall</w:t>
      </w:r>
      <w:r w:rsidRPr="001D72DA">
        <w:rPr>
          <w:spacing w:val="58"/>
        </w:rPr>
        <w:t xml:space="preserve"> </w:t>
      </w:r>
      <w:r w:rsidRPr="001D72DA">
        <w:t>be</w:t>
      </w:r>
      <w:r w:rsidRPr="001D72DA">
        <w:rPr>
          <w:spacing w:val="57"/>
        </w:rPr>
        <w:t xml:space="preserve"> </w:t>
      </w:r>
      <w:r w:rsidRPr="001D72DA">
        <w:rPr>
          <w:spacing w:val="-1"/>
        </w:rPr>
        <w:t>automatically</w:t>
      </w:r>
      <w:r w:rsidRPr="001D72DA">
        <w:rPr>
          <w:spacing w:val="55"/>
        </w:rPr>
        <w:t xml:space="preserve"> </w:t>
      </w:r>
      <w:r w:rsidRPr="001D72DA">
        <w:rPr>
          <w:spacing w:val="-1"/>
        </w:rPr>
        <w:t>suspended</w:t>
      </w:r>
      <w:r w:rsidRPr="001D72DA">
        <w:rPr>
          <w:spacing w:val="55"/>
        </w:rPr>
        <w:t xml:space="preserve"> </w:t>
      </w:r>
      <w:r w:rsidRPr="001D72DA">
        <w:t>from</w:t>
      </w:r>
      <w:r w:rsidRPr="001D72DA">
        <w:rPr>
          <w:spacing w:val="56"/>
        </w:rPr>
        <w:t xml:space="preserve"> </w:t>
      </w:r>
      <w:r w:rsidRPr="001D72DA">
        <w:t>the</w:t>
      </w:r>
      <w:r w:rsidRPr="001D72DA">
        <w:rPr>
          <w:spacing w:val="59"/>
        </w:rPr>
        <w:t xml:space="preserve"> </w:t>
      </w:r>
      <w:r w:rsidRPr="001D72DA">
        <w:rPr>
          <w:spacing w:val="-1"/>
        </w:rPr>
        <w:t>Committee.</w:t>
      </w:r>
    </w:p>
    <w:p w:rsidR="00EA142E" w:rsidRPr="001D72DA" w:rsidRDefault="00EA142E">
      <w:pPr>
        <w:spacing w:before="10"/>
        <w:rPr>
          <w:rFonts w:ascii="Arial" w:eastAsia="Arial" w:hAnsi="Arial" w:cs="Arial"/>
          <w:rPrChange w:id="116" w:author="Alex Haffner" w:date="2022-04-17T10:01:00Z">
            <w:rPr>
              <w:rFonts w:ascii="Arial" w:eastAsia="Arial" w:hAnsi="Arial" w:cs="Arial"/>
              <w:sz w:val="21"/>
              <w:szCs w:val="21"/>
            </w:rPr>
          </w:rPrChange>
        </w:rPr>
      </w:pPr>
    </w:p>
    <w:p w:rsidR="00EA142E" w:rsidRPr="001D72DA" w:rsidRDefault="00274B5A">
      <w:pPr>
        <w:pStyle w:val="BodyText"/>
        <w:numPr>
          <w:ilvl w:val="0"/>
          <w:numId w:val="4"/>
        </w:numPr>
        <w:tabs>
          <w:tab w:val="left" w:pos="474"/>
        </w:tabs>
        <w:ind w:right="112"/>
        <w:jc w:val="both"/>
      </w:pPr>
      <w:r w:rsidRPr="001D72DA">
        <w:rPr>
          <w:spacing w:val="-1"/>
        </w:rPr>
        <w:t>All</w:t>
      </w:r>
      <w:r w:rsidRPr="001D72DA">
        <w:rPr>
          <w:spacing w:val="14"/>
        </w:rPr>
        <w:t xml:space="preserve"> </w:t>
      </w:r>
      <w:r w:rsidRPr="001D72DA">
        <w:rPr>
          <w:spacing w:val="-1"/>
        </w:rPr>
        <w:t>monies</w:t>
      </w:r>
      <w:r w:rsidRPr="001D72DA">
        <w:rPr>
          <w:spacing w:val="15"/>
        </w:rPr>
        <w:t xml:space="preserve"> </w:t>
      </w:r>
      <w:r w:rsidRPr="001D72DA">
        <w:rPr>
          <w:spacing w:val="-1"/>
        </w:rPr>
        <w:t>belonging</w:t>
      </w:r>
      <w:r w:rsidRPr="001D72DA">
        <w:rPr>
          <w:spacing w:val="14"/>
        </w:rPr>
        <w:t xml:space="preserve"> </w:t>
      </w:r>
      <w:r w:rsidRPr="001D72DA">
        <w:t>to</w:t>
      </w:r>
      <w:r w:rsidRPr="001D72DA">
        <w:rPr>
          <w:spacing w:val="12"/>
        </w:rPr>
        <w:t xml:space="preserve"> </w:t>
      </w:r>
      <w:r w:rsidRPr="001D72DA">
        <w:t>the</w:t>
      </w:r>
      <w:r w:rsidRPr="001D72DA">
        <w:rPr>
          <w:spacing w:val="14"/>
        </w:rPr>
        <w:t xml:space="preserve"> </w:t>
      </w:r>
      <w:r w:rsidRPr="001D72DA">
        <w:rPr>
          <w:spacing w:val="-1"/>
        </w:rPr>
        <w:t>Club</w:t>
      </w:r>
      <w:r w:rsidRPr="001D72DA">
        <w:rPr>
          <w:spacing w:val="14"/>
        </w:rPr>
        <w:t xml:space="preserve"> </w:t>
      </w:r>
      <w:r w:rsidRPr="001D72DA">
        <w:rPr>
          <w:spacing w:val="-1"/>
        </w:rPr>
        <w:t>shall</w:t>
      </w:r>
      <w:r w:rsidRPr="001D72DA">
        <w:rPr>
          <w:spacing w:val="14"/>
        </w:rPr>
        <w:t xml:space="preserve"> </w:t>
      </w:r>
      <w:r w:rsidRPr="001D72DA">
        <w:t>be</w:t>
      </w:r>
      <w:r w:rsidRPr="001D72DA">
        <w:rPr>
          <w:spacing w:val="14"/>
        </w:rPr>
        <w:t xml:space="preserve"> </w:t>
      </w:r>
      <w:r w:rsidRPr="001D72DA">
        <w:rPr>
          <w:spacing w:val="-1"/>
        </w:rPr>
        <w:t>paid</w:t>
      </w:r>
      <w:r w:rsidRPr="001D72DA">
        <w:rPr>
          <w:spacing w:val="15"/>
        </w:rPr>
        <w:t xml:space="preserve"> </w:t>
      </w:r>
      <w:r w:rsidRPr="001D72DA">
        <w:rPr>
          <w:spacing w:val="-1"/>
        </w:rPr>
        <w:t>into</w:t>
      </w:r>
      <w:r w:rsidRPr="001D72DA">
        <w:rPr>
          <w:spacing w:val="15"/>
        </w:rPr>
        <w:t xml:space="preserve"> </w:t>
      </w:r>
      <w:r w:rsidRPr="001D72DA">
        <w:t>a</w:t>
      </w:r>
      <w:r w:rsidRPr="001D72DA">
        <w:rPr>
          <w:spacing w:val="15"/>
        </w:rPr>
        <w:t xml:space="preserve"> </w:t>
      </w:r>
      <w:r w:rsidRPr="001D72DA">
        <w:rPr>
          <w:spacing w:val="-1"/>
        </w:rPr>
        <w:t>banking</w:t>
      </w:r>
      <w:r w:rsidRPr="001D72DA">
        <w:rPr>
          <w:spacing w:val="14"/>
        </w:rPr>
        <w:t xml:space="preserve"> </w:t>
      </w:r>
      <w:r w:rsidRPr="001D72DA">
        <w:rPr>
          <w:spacing w:val="-1"/>
        </w:rPr>
        <w:t>account,</w:t>
      </w:r>
      <w:r w:rsidRPr="001D72DA">
        <w:rPr>
          <w:spacing w:val="21"/>
        </w:rPr>
        <w:t xml:space="preserve"> </w:t>
      </w:r>
      <w:r w:rsidRPr="001D72DA">
        <w:rPr>
          <w:spacing w:val="-1"/>
        </w:rPr>
        <w:t>and</w:t>
      </w:r>
      <w:r w:rsidRPr="001D72DA">
        <w:rPr>
          <w:spacing w:val="14"/>
        </w:rPr>
        <w:t xml:space="preserve"> </w:t>
      </w:r>
      <w:r w:rsidRPr="001D72DA">
        <w:rPr>
          <w:spacing w:val="-1"/>
        </w:rPr>
        <w:t>all</w:t>
      </w:r>
      <w:r w:rsidRPr="001D72DA">
        <w:rPr>
          <w:spacing w:val="14"/>
        </w:rPr>
        <w:t xml:space="preserve"> </w:t>
      </w:r>
      <w:proofErr w:type="spellStart"/>
      <w:r w:rsidRPr="001D72DA">
        <w:rPr>
          <w:spacing w:val="-1"/>
        </w:rPr>
        <w:t>cheques</w:t>
      </w:r>
      <w:proofErr w:type="spellEnd"/>
      <w:r w:rsidRPr="001D72DA">
        <w:rPr>
          <w:spacing w:val="15"/>
        </w:rPr>
        <w:t xml:space="preserve"> </w:t>
      </w:r>
      <w:r w:rsidRPr="001D72DA">
        <w:rPr>
          <w:spacing w:val="-1"/>
        </w:rPr>
        <w:t>drawn</w:t>
      </w:r>
      <w:r w:rsidRPr="001D72DA">
        <w:rPr>
          <w:spacing w:val="47"/>
        </w:rPr>
        <w:t xml:space="preserve"> </w:t>
      </w:r>
      <w:r w:rsidRPr="001D72DA">
        <w:rPr>
          <w:spacing w:val="-1"/>
        </w:rPr>
        <w:t>shall</w:t>
      </w:r>
      <w:r w:rsidRPr="001D72DA">
        <w:t xml:space="preserve"> be </w:t>
      </w:r>
      <w:r w:rsidRPr="001D72DA">
        <w:rPr>
          <w:spacing w:val="-1"/>
        </w:rPr>
        <w:t>signed</w:t>
      </w:r>
      <w:r w:rsidRPr="001D72DA">
        <w:t xml:space="preserve"> by</w:t>
      </w:r>
      <w:r w:rsidRPr="001D72DA">
        <w:rPr>
          <w:spacing w:val="-2"/>
        </w:rPr>
        <w:t xml:space="preserve"> </w:t>
      </w:r>
      <w:r w:rsidRPr="001D72DA">
        <w:t>the</w:t>
      </w:r>
      <w:r w:rsidRPr="001D72DA">
        <w:rPr>
          <w:spacing w:val="-5"/>
        </w:rPr>
        <w:t xml:space="preserve"> </w:t>
      </w:r>
      <w:r w:rsidRPr="001D72DA">
        <w:rPr>
          <w:spacing w:val="-1"/>
        </w:rPr>
        <w:t xml:space="preserve">Treasurer </w:t>
      </w:r>
      <w:r w:rsidRPr="001D72DA">
        <w:rPr>
          <w:spacing w:val="-2"/>
        </w:rPr>
        <w:t>of</w:t>
      </w:r>
      <w:r w:rsidRPr="001D72DA">
        <w:rPr>
          <w:spacing w:val="2"/>
        </w:rPr>
        <w:t xml:space="preserve"> </w:t>
      </w:r>
      <w:r w:rsidRPr="001D72DA">
        <w:t>the</w:t>
      </w:r>
      <w:r w:rsidRPr="001D72DA">
        <w:rPr>
          <w:spacing w:val="-2"/>
        </w:rPr>
        <w:t xml:space="preserve"> </w:t>
      </w:r>
      <w:r w:rsidRPr="001D72DA">
        <w:rPr>
          <w:spacing w:val="-1"/>
        </w:rPr>
        <w:t>Club.</w:t>
      </w:r>
    </w:p>
    <w:p w:rsidR="00EA142E" w:rsidRPr="001D72DA" w:rsidRDefault="00EA142E">
      <w:pPr>
        <w:rPr>
          <w:rFonts w:ascii="Arial" w:eastAsia="Arial" w:hAnsi="Arial" w:cs="Arial"/>
        </w:rPr>
      </w:pPr>
    </w:p>
    <w:p w:rsidR="00EA142E" w:rsidRPr="001D72DA" w:rsidRDefault="00274B5A">
      <w:pPr>
        <w:pStyle w:val="BodyText"/>
        <w:numPr>
          <w:ilvl w:val="0"/>
          <w:numId w:val="4"/>
        </w:numPr>
        <w:tabs>
          <w:tab w:val="left" w:pos="474"/>
        </w:tabs>
        <w:ind w:right="117"/>
        <w:jc w:val="both"/>
      </w:pPr>
      <w:r w:rsidRPr="001D72DA">
        <w:t xml:space="preserve">The </w:t>
      </w:r>
      <w:r w:rsidRPr="001D72DA">
        <w:rPr>
          <w:spacing w:val="-1"/>
        </w:rPr>
        <w:t>Treasurer</w:t>
      </w:r>
      <w:r w:rsidRPr="001D72DA">
        <w:rPr>
          <w:spacing w:val="3"/>
        </w:rPr>
        <w:t xml:space="preserve"> </w:t>
      </w:r>
      <w:r w:rsidRPr="001D72DA">
        <w:rPr>
          <w:spacing w:val="-1"/>
        </w:rPr>
        <w:t>shall,</w:t>
      </w:r>
      <w:r w:rsidRPr="001D72DA">
        <w:rPr>
          <w:spacing w:val="4"/>
        </w:rPr>
        <w:t xml:space="preserve"> </w:t>
      </w:r>
      <w:r w:rsidRPr="001D72DA">
        <w:rPr>
          <w:spacing w:val="-1"/>
        </w:rPr>
        <w:t>upon</w:t>
      </w:r>
      <w:r w:rsidRPr="001D72DA">
        <w:rPr>
          <w:spacing w:val="2"/>
        </w:rPr>
        <w:t xml:space="preserve"> </w:t>
      </w:r>
      <w:r w:rsidRPr="001D72DA">
        <w:rPr>
          <w:spacing w:val="-1"/>
        </w:rPr>
        <w:t>request,</w:t>
      </w:r>
      <w:r w:rsidRPr="001D72DA">
        <w:rPr>
          <w:spacing w:val="4"/>
        </w:rPr>
        <w:t xml:space="preserve"> </w:t>
      </w:r>
      <w:r w:rsidRPr="001D72DA">
        <w:rPr>
          <w:spacing w:val="-2"/>
        </w:rPr>
        <w:t>give</w:t>
      </w:r>
      <w:r w:rsidRPr="001D72DA">
        <w:rPr>
          <w:spacing w:val="3"/>
        </w:rPr>
        <w:t xml:space="preserve"> </w:t>
      </w:r>
      <w:r w:rsidRPr="001D72DA">
        <w:t>to</w:t>
      </w:r>
      <w:r w:rsidRPr="001D72DA">
        <w:rPr>
          <w:spacing w:val="3"/>
        </w:rPr>
        <w:t xml:space="preserve"> </w:t>
      </w:r>
      <w:r w:rsidRPr="001D72DA">
        <w:t>the</w:t>
      </w:r>
      <w:r w:rsidRPr="001D72DA">
        <w:rPr>
          <w:spacing w:val="2"/>
        </w:rPr>
        <w:t xml:space="preserve"> </w:t>
      </w:r>
      <w:r w:rsidRPr="001D72DA">
        <w:rPr>
          <w:spacing w:val="-1"/>
        </w:rPr>
        <w:t>Club</w:t>
      </w:r>
      <w:r w:rsidRPr="001D72DA">
        <w:rPr>
          <w:spacing w:val="2"/>
        </w:rPr>
        <w:t xml:space="preserve"> </w:t>
      </w:r>
      <w:r w:rsidRPr="001D72DA">
        <w:rPr>
          <w:spacing w:val="-1"/>
        </w:rPr>
        <w:t>all</w:t>
      </w:r>
      <w:r w:rsidRPr="001D72DA">
        <w:rPr>
          <w:spacing w:val="4"/>
        </w:rPr>
        <w:t xml:space="preserve"> </w:t>
      </w:r>
      <w:r w:rsidRPr="001D72DA">
        <w:rPr>
          <w:spacing w:val="-1"/>
        </w:rPr>
        <w:t>financial</w:t>
      </w:r>
      <w:r w:rsidRPr="001D72DA">
        <w:rPr>
          <w:spacing w:val="2"/>
        </w:rPr>
        <w:t xml:space="preserve"> </w:t>
      </w:r>
      <w:r w:rsidRPr="001D72DA">
        <w:rPr>
          <w:spacing w:val="-1"/>
        </w:rPr>
        <w:t>information</w:t>
      </w:r>
      <w:r w:rsidRPr="001D72DA">
        <w:rPr>
          <w:spacing w:val="2"/>
        </w:rPr>
        <w:t xml:space="preserve"> </w:t>
      </w:r>
      <w:r w:rsidRPr="001D72DA">
        <w:t>as</w:t>
      </w:r>
      <w:r w:rsidRPr="001D72DA">
        <w:rPr>
          <w:spacing w:val="3"/>
        </w:rPr>
        <w:t xml:space="preserve"> </w:t>
      </w:r>
      <w:r w:rsidRPr="001D72DA">
        <w:t>may be</w:t>
      </w:r>
      <w:r w:rsidRPr="001D72DA">
        <w:rPr>
          <w:spacing w:val="4"/>
        </w:rPr>
        <w:t xml:space="preserve"> </w:t>
      </w:r>
      <w:r w:rsidRPr="001D72DA">
        <w:rPr>
          <w:spacing w:val="-1"/>
        </w:rPr>
        <w:t>required</w:t>
      </w:r>
      <w:r w:rsidRPr="001D72DA">
        <w:rPr>
          <w:spacing w:val="81"/>
        </w:rPr>
        <w:t xml:space="preserve"> </w:t>
      </w:r>
      <w:r w:rsidRPr="001D72DA">
        <w:rPr>
          <w:spacing w:val="-1"/>
        </w:rPr>
        <w:t>and</w:t>
      </w:r>
      <w:r w:rsidRPr="001D72DA">
        <w:t xml:space="preserve"> </w:t>
      </w:r>
      <w:r w:rsidRPr="001D72DA">
        <w:rPr>
          <w:spacing w:val="-1"/>
        </w:rPr>
        <w:t>shall</w:t>
      </w:r>
      <w:r w:rsidRPr="001D72DA">
        <w:t xml:space="preserve"> </w:t>
      </w:r>
      <w:r w:rsidRPr="001D72DA">
        <w:rPr>
          <w:spacing w:val="-1"/>
        </w:rPr>
        <w:t>present</w:t>
      </w:r>
      <w:r w:rsidRPr="001D72DA">
        <w:rPr>
          <w:spacing w:val="2"/>
        </w:rPr>
        <w:t xml:space="preserve"> </w:t>
      </w:r>
      <w:r w:rsidRPr="001D72DA">
        <w:t>an</w:t>
      </w:r>
      <w:r w:rsidRPr="001D72DA">
        <w:rPr>
          <w:spacing w:val="-2"/>
        </w:rPr>
        <w:t xml:space="preserve"> </w:t>
      </w:r>
      <w:r w:rsidRPr="001D72DA">
        <w:rPr>
          <w:spacing w:val="-1"/>
        </w:rPr>
        <w:t>income</w:t>
      </w:r>
      <w:r w:rsidRPr="001D72DA">
        <w:t xml:space="preserve"> and</w:t>
      </w:r>
      <w:r w:rsidRPr="001D72DA">
        <w:rPr>
          <w:spacing w:val="-2"/>
        </w:rPr>
        <w:t xml:space="preserve"> </w:t>
      </w:r>
      <w:r w:rsidRPr="001D72DA">
        <w:rPr>
          <w:spacing w:val="-1"/>
        </w:rPr>
        <w:t>expenditure</w:t>
      </w:r>
      <w:r w:rsidRPr="001D72DA">
        <w:rPr>
          <w:spacing w:val="1"/>
        </w:rPr>
        <w:t xml:space="preserve"> </w:t>
      </w:r>
      <w:r w:rsidRPr="001D72DA">
        <w:rPr>
          <w:spacing w:val="-1"/>
        </w:rPr>
        <w:t>account</w:t>
      </w:r>
      <w:r w:rsidRPr="001D72DA">
        <w:rPr>
          <w:spacing w:val="1"/>
        </w:rPr>
        <w:t xml:space="preserve"> </w:t>
      </w:r>
      <w:r w:rsidRPr="001D72DA">
        <w:rPr>
          <w:spacing w:val="-2"/>
        </w:rPr>
        <w:t>at</w:t>
      </w:r>
      <w:r w:rsidRPr="001D72DA">
        <w:rPr>
          <w:spacing w:val="2"/>
        </w:rPr>
        <w:t xml:space="preserve"> </w:t>
      </w:r>
      <w:r w:rsidRPr="001D72DA">
        <w:rPr>
          <w:spacing w:val="-1"/>
        </w:rPr>
        <w:t>every general</w:t>
      </w:r>
      <w:r w:rsidRPr="001D72DA">
        <w:rPr>
          <w:spacing w:val="-3"/>
        </w:rPr>
        <w:t xml:space="preserve"> </w:t>
      </w:r>
      <w:r w:rsidRPr="001D72DA">
        <w:rPr>
          <w:spacing w:val="-1"/>
        </w:rPr>
        <w:t>meeting.</w:t>
      </w:r>
    </w:p>
    <w:p w:rsidR="00EA142E" w:rsidRPr="001D72DA" w:rsidRDefault="00EA142E">
      <w:pPr>
        <w:rPr>
          <w:rFonts w:ascii="Arial" w:eastAsia="Arial" w:hAnsi="Arial" w:cs="Arial"/>
        </w:rPr>
      </w:pPr>
    </w:p>
    <w:p w:rsidR="00EA142E" w:rsidRPr="001D72DA" w:rsidRDefault="00274B5A">
      <w:pPr>
        <w:pStyle w:val="BodyText"/>
        <w:numPr>
          <w:ilvl w:val="0"/>
          <w:numId w:val="4"/>
        </w:numPr>
        <w:tabs>
          <w:tab w:val="left" w:pos="474"/>
        </w:tabs>
        <w:ind w:right="112"/>
        <w:jc w:val="both"/>
      </w:pPr>
      <w:r w:rsidRPr="001D72DA">
        <w:t>The</w:t>
      </w:r>
      <w:r w:rsidRPr="001D72DA">
        <w:rPr>
          <w:spacing w:val="31"/>
        </w:rPr>
        <w:t xml:space="preserve"> </w:t>
      </w:r>
      <w:r w:rsidRPr="001D72DA">
        <w:rPr>
          <w:spacing w:val="-1"/>
        </w:rPr>
        <w:t>Committee</w:t>
      </w:r>
      <w:r w:rsidRPr="001D72DA">
        <w:rPr>
          <w:spacing w:val="31"/>
        </w:rPr>
        <w:t xml:space="preserve"> </w:t>
      </w:r>
      <w:r w:rsidRPr="001D72DA">
        <w:rPr>
          <w:spacing w:val="-1"/>
        </w:rPr>
        <w:t>shall</w:t>
      </w:r>
      <w:r w:rsidRPr="001D72DA">
        <w:rPr>
          <w:spacing w:val="30"/>
        </w:rPr>
        <w:t xml:space="preserve"> </w:t>
      </w:r>
      <w:r w:rsidRPr="001D72DA">
        <w:rPr>
          <w:spacing w:val="-1"/>
        </w:rPr>
        <w:t>have</w:t>
      </w:r>
      <w:r w:rsidRPr="001D72DA">
        <w:rPr>
          <w:spacing w:val="31"/>
        </w:rPr>
        <w:t xml:space="preserve"> </w:t>
      </w:r>
      <w:r w:rsidRPr="001D72DA">
        <w:rPr>
          <w:spacing w:val="-1"/>
        </w:rPr>
        <w:t>power</w:t>
      </w:r>
      <w:r w:rsidRPr="001D72DA">
        <w:rPr>
          <w:spacing w:val="32"/>
        </w:rPr>
        <w:t xml:space="preserve"> </w:t>
      </w:r>
      <w:r w:rsidRPr="001D72DA">
        <w:t>to</w:t>
      </w:r>
      <w:r w:rsidRPr="001D72DA">
        <w:rPr>
          <w:spacing w:val="31"/>
        </w:rPr>
        <w:t xml:space="preserve"> </w:t>
      </w:r>
      <w:r w:rsidRPr="001D72DA">
        <w:rPr>
          <w:spacing w:val="-1"/>
        </w:rPr>
        <w:t>appoint</w:t>
      </w:r>
      <w:r w:rsidRPr="001D72DA">
        <w:rPr>
          <w:spacing w:val="33"/>
        </w:rPr>
        <w:t xml:space="preserve"> </w:t>
      </w:r>
      <w:r w:rsidRPr="001D72DA">
        <w:t>such</w:t>
      </w:r>
      <w:r w:rsidRPr="001D72DA">
        <w:rPr>
          <w:spacing w:val="31"/>
        </w:rPr>
        <w:t xml:space="preserve"> </w:t>
      </w:r>
      <w:r w:rsidRPr="001D72DA">
        <w:rPr>
          <w:spacing w:val="-1"/>
        </w:rPr>
        <w:t>sub-committees</w:t>
      </w:r>
      <w:r w:rsidRPr="001D72DA">
        <w:rPr>
          <w:spacing w:val="32"/>
        </w:rPr>
        <w:t xml:space="preserve"> </w:t>
      </w:r>
      <w:r w:rsidRPr="001D72DA">
        <w:t>as</w:t>
      </w:r>
      <w:r w:rsidRPr="001D72DA">
        <w:rPr>
          <w:spacing w:val="31"/>
        </w:rPr>
        <w:t xml:space="preserve"> </w:t>
      </w:r>
      <w:r w:rsidRPr="001D72DA">
        <w:rPr>
          <w:spacing w:val="-1"/>
        </w:rPr>
        <w:t>they</w:t>
      </w:r>
      <w:r w:rsidRPr="001D72DA">
        <w:rPr>
          <w:spacing w:val="29"/>
        </w:rPr>
        <w:t xml:space="preserve"> </w:t>
      </w:r>
      <w:r w:rsidRPr="001D72DA">
        <w:t>may</w:t>
      </w:r>
      <w:r w:rsidRPr="001D72DA">
        <w:rPr>
          <w:spacing w:val="29"/>
        </w:rPr>
        <w:t xml:space="preserve"> </w:t>
      </w:r>
      <w:r w:rsidRPr="001D72DA">
        <w:rPr>
          <w:spacing w:val="-1"/>
        </w:rPr>
        <w:t>think</w:t>
      </w:r>
      <w:r w:rsidRPr="001D72DA">
        <w:rPr>
          <w:spacing w:val="33"/>
        </w:rPr>
        <w:t xml:space="preserve"> </w:t>
      </w:r>
      <w:r w:rsidRPr="001D72DA">
        <w:t>fit</w:t>
      </w:r>
      <w:r w:rsidRPr="001D72DA">
        <w:rPr>
          <w:spacing w:val="32"/>
        </w:rPr>
        <w:t xml:space="preserve"> </w:t>
      </w:r>
      <w:r w:rsidRPr="001D72DA">
        <w:rPr>
          <w:spacing w:val="-1"/>
        </w:rPr>
        <w:t>and</w:t>
      </w:r>
      <w:r w:rsidRPr="001D72DA">
        <w:rPr>
          <w:spacing w:val="53"/>
        </w:rPr>
        <w:t xml:space="preserve"> </w:t>
      </w:r>
      <w:r w:rsidRPr="001D72DA">
        <w:t>may</w:t>
      </w:r>
      <w:r w:rsidRPr="001D72DA">
        <w:rPr>
          <w:spacing w:val="12"/>
        </w:rPr>
        <w:t xml:space="preserve"> </w:t>
      </w:r>
      <w:r w:rsidRPr="001D72DA">
        <w:t>make</w:t>
      </w:r>
      <w:r w:rsidRPr="001D72DA">
        <w:rPr>
          <w:spacing w:val="15"/>
        </w:rPr>
        <w:t xml:space="preserve"> </w:t>
      </w:r>
      <w:r w:rsidRPr="001D72DA">
        <w:rPr>
          <w:spacing w:val="-1"/>
        </w:rPr>
        <w:t>such</w:t>
      </w:r>
      <w:r w:rsidRPr="001D72DA">
        <w:rPr>
          <w:spacing w:val="15"/>
        </w:rPr>
        <w:t xml:space="preserve"> </w:t>
      </w:r>
      <w:r w:rsidRPr="001D72DA">
        <w:rPr>
          <w:spacing w:val="-2"/>
        </w:rPr>
        <w:t>administrative</w:t>
      </w:r>
      <w:r w:rsidRPr="001D72DA">
        <w:rPr>
          <w:spacing w:val="15"/>
        </w:rPr>
        <w:t xml:space="preserve"> </w:t>
      </w:r>
      <w:r w:rsidRPr="001D72DA">
        <w:rPr>
          <w:spacing w:val="-1"/>
        </w:rPr>
        <w:t>directives</w:t>
      </w:r>
      <w:r w:rsidRPr="001D72DA">
        <w:rPr>
          <w:spacing w:val="15"/>
        </w:rPr>
        <w:t xml:space="preserve"> </w:t>
      </w:r>
      <w:r w:rsidRPr="001D72DA">
        <w:rPr>
          <w:spacing w:val="-1"/>
        </w:rPr>
        <w:t>binding</w:t>
      </w:r>
      <w:r w:rsidRPr="001D72DA">
        <w:rPr>
          <w:spacing w:val="17"/>
        </w:rPr>
        <w:t xml:space="preserve"> </w:t>
      </w:r>
      <w:r w:rsidRPr="001D72DA">
        <w:t>such</w:t>
      </w:r>
      <w:r w:rsidRPr="001D72DA">
        <w:rPr>
          <w:spacing w:val="14"/>
        </w:rPr>
        <w:t xml:space="preserve"> </w:t>
      </w:r>
      <w:r w:rsidRPr="001D72DA">
        <w:rPr>
          <w:spacing w:val="-1"/>
        </w:rPr>
        <w:t>sub-committees</w:t>
      </w:r>
      <w:r w:rsidRPr="001D72DA">
        <w:rPr>
          <w:spacing w:val="15"/>
        </w:rPr>
        <w:t xml:space="preserve"> </w:t>
      </w:r>
      <w:r w:rsidRPr="001D72DA">
        <w:rPr>
          <w:spacing w:val="-2"/>
        </w:rPr>
        <w:t>as</w:t>
      </w:r>
      <w:r w:rsidRPr="001D72DA">
        <w:rPr>
          <w:spacing w:val="15"/>
        </w:rPr>
        <w:t xml:space="preserve"> </w:t>
      </w:r>
      <w:r w:rsidRPr="001D72DA">
        <w:rPr>
          <w:spacing w:val="-1"/>
        </w:rPr>
        <w:t>they</w:t>
      </w:r>
      <w:r w:rsidRPr="001D72DA">
        <w:rPr>
          <w:spacing w:val="13"/>
        </w:rPr>
        <w:t xml:space="preserve"> </w:t>
      </w:r>
      <w:r w:rsidRPr="001D72DA">
        <w:t>may</w:t>
      </w:r>
      <w:r w:rsidRPr="001D72DA">
        <w:rPr>
          <w:spacing w:val="12"/>
        </w:rPr>
        <w:t xml:space="preserve"> </w:t>
      </w:r>
      <w:r w:rsidRPr="001D72DA">
        <w:t>from</w:t>
      </w:r>
      <w:r w:rsidRPr="001D72DA">
        <w:rPr>
          <w:spacing w:val="16"/>
        </w:rPr>
        <w:t xml:space="preserve"> </w:t>
      </w:r>
      <w:r w:rsidRPr="001D72DA">
        <w:rPr>
          <w:spacing w:val="-1"/>
        </w:rPr>
        <w:t>time</w:t>
      </w:r>
      <w:r w:rsidRPr="001D72DA">
        <w:rPr>
          <w:spacing w:val="79"/>
        </w:rPr>
        <w:t xml:space="preserve"> </w:t>
      </w:r>
      <w:r w:rsidRPr="001D72DA">
        <w:t>to</w:t>
      </w:r>
      <w:r w:rsidRPr="001D72DA">
        <w:rPr>
          <w:spacing w:val="-2"/>
        </w:rPr>
        <w:t xml:space="preserve"> </w:t>
      </w:r>
      <w:r w:rsidRPr="001D72DA">
        <w:rPr>
          <w:spacing w:val="-1"/>
        </w:rPr>
        <w:t>time</w:t>
      </w:r>
      <w:r w:rsidRPr="001D72DA">
        <w:rPr>
          <w:spacing w:val="-2"/>
        </w:rPr>
        <w:t xml:space="preserve"> </w:t>
      </w:r>
      <w:r w:rsidRPr="001D72DA">
        <w:rPr>
          <w:spacing w:val="-1"/>
        </w:rPr>
        <w:t>think</w:t>
      </w:r>
      <w:r w:rsidRPr="001D72DA">
        <w:rPr>
          <w:spacing w:val="1"/>
        </w:rPr>
        <w:t xml:space="preserve"> </w:t>
      </w:r>
      <w:r w:rsidRPr="001D72DA">
        <w:rPr>
          <w:spacing w:val="-1"/>
        </w:rPr>
        <w:t>fit.</w:t>
      </w:r>
    </w:p>
    <w:p w:rsidR="00EA142E" w:rsidRPr="001D72DA" w:rsidRDefault="00EA142E">
      <w:pPr>
        <w:spacing w:before="11"/>
        <w:rPr>
          <w:rFonts w:ascii="Arial" w:eastAsia="Arial" w:hAnsi="Arial" w:cs="Arial"/>
          <w:rPrChange w:id="117" w:author="Alex Haffner" w:date="2022-04-17T10:01:00Z">
            <w:rPr>
              <w:rFonts w:ascii="Arial" w:eastAsia="Arial" w:hAnsi="Arial" w:cs="Arial"/>
              <w:sz w:val="21"/>
              <w:szCs w:val="21"/>
            </w:rPr>
          </w:rPrChange>
        </w:rPr>
      </w:pPr>
    </w:p>
    <w:p w:rsidR="00EA142E" w:rsidRPr="001D72DA" w:rsidRDefault="00274B5A" w:rsidP="00C11056">
      <w:pPr>
        <w:pStyle w:val="BodyText"/>
        <w:numPr>
          <w:ilvl w:val="0"/>
          <w:numId w:val="14"/>
        </w:numPr>
        <w:tabs>
          <w:tab w:val="left" w:pos="361"/>
        </w:tabs>
        <w:ind w:left="360" w:hanging="248"/>
      </w:pPr>
      <w:r w:rsidRPr="001D72DA">
        <w:rPr>
          <w:spacing w:val="-1"/>
          <w:u w:val="single" w:color="000000"/>
        </w:rPr>
        <w:t>Constitutional Procedure.</w:t>
      </w:r>
    </w:p>
    <w:p w:rsidR="00EA142E" w:rsidRPr="001D72DA" w:rsidRDefault="00EA142E">
      <w:pPr>
        <w:spacing w:before="6"/>
        <w:rPr>
          <w:rFonts w:ascii="Arial" w:eastAsia="Arial" w:hAnsi="Arial" w:cs="Arial"/>
          <w:rPrChange w:id="118" w:author="Alex Haffner" w:date="2022-04-17T10:01:00Z">
            <w:rPr>
              <w:rFonts w:ascii="Arial" w:eastAsia="Arial" w:hAnsi="Arial" w:cs="Arial"/>
              <w:sz w:val="15"/>
              <w:szCs w:val="15"/>
            </w:rPr>
          </w:rPrChange>
        </w:rPr>
      </w:pPr>
    </w:p>
    <w:p w:rsidR="00EA142E" w:rsidRPr="001D72DA" w:rsidRDefault="00274B5A">
      <w:pPr>
        <w:pStyle w:val="BodyText"/>
        <w:numPr>
          <w:ilvl w:val="0"/>
          <w:numId w:val="3"/>
        </w:numPr>
        <w:tabs>
          <w:tab w:val="left" w:pos="474"/>
        </w:tabs>
        <w:spacing w:before="72"/>
        <w:ind w:right="114"/>
        <w:jc w:val="both"/>
      </w:pPr>
      <w:r w:rsidRPr="001D72DA">
        <w:rPr>
          <w:spacing w:val="-1"/>
          <w:u w:val="single" w:color="000000"/>
        </w:rPr>
        <w:t>Alterations</w:t>
      </w:r>
      <w:r w:rsidRPr="001D72DA">
        <w:rPr>
          <w:spacing w:val="7"/>
          <w:u w:val="single" w:color="000000"/>
        </w:rPr>
        <w:t xml:space="preserve"> </w:t>
      </w:r>
      <w:r w:rsidRPr="001D72DA">
        <w:rPr>
          <w:u w:val="single" w:color="000000"/>
        </w:rPr>
        <w:t>to</w:t>
      </w:r>
      <w:r w:rsidRPr="001D72DA">
        <w:rPr>
          <w:spacing w:val="5"/>
          <w:u w:val="single" w:color="000000"/>
        </w:rPr>
        <w:t xml:space="preserve"> </w:t>
      </w:r>
      <w:r w:rsidRPr="001D72DA">
        <w:rPr>
          <w:u w:val="single" w:color="000000"/>
        </w:rPr>
        <w:t>the</w:t>
      </w:r>
      <w:r w:rsidRPr="001D72DA">
        <w:rPr>
          <w:spacing w:val="7"/>
          <w:u w:val="single" w:color="000000"/>
        </w:rPr>
        <w:t xml:space="preserve"> </w:t>
      </w:r>
      <w:r w:rsidRPr="001D72DA">
        <w:rPr>
          <w:spacing w:val="-1"/>
          <w:u w:val="single" w:color="000000"/>
        </w:rPr>
        <w:t>Constitution.</w:t>
      </w:r>
      <w:r w:rsidRPr="001D72DA">
        <w:rPr>
          <w:spacing w:val="8"/>
          <w:u w:val="single" w:color="000000"/>
        </w:rPr>
        <w:t xml:space="preserve"> </w:t>
      </w:r>
      <w:r w:rsidRPr="001D72DA">
        <w:t>The</w:t>
      </w:r>
      <w:r w:rsidRPr="001D72DA">
        <w:rPr>
          <w:spacing w:val="7"/>
        </w:rPr>
        <w:t xml:space="preserve"> </w:t>
      </w:r>
      <w:r w:rsidRPr="001D72DA">
        <w:rPr>
          <w:spacing w:val="-1"/>
        </w:rPr>
        <w:t>Constitution</w:t>
      </w:r>
      <w:r w:rsidRPr="001D72DA">
        <w:rPr>
          <w:spacing w:val="7"/>
        </w:rPr>
        <w:t xml:space="preserve"> </w:t>
      </w:r>
      <w:r w:rsidRPr="001D72DA">
        <w:rPr>
          <w:spacing w:val="-2"/>
        </w:rPr>
        <w:t>shall</w:t>
      </w:r>
      <w:r w:rsidRPr="001D72DA">
        <w:rPr>
          <w:spacing w:val="7"/>
        </w:rPr>
        <w:t xml:space="preserve"> </w:t>
      </w:r>
      <w:r w:rsidRPr="001D72DA">
        <w:t>be</w:t>
      </w:r>
      <w:r w:rsidRPr="001D72DA">
        <w:rPr>
          <w:spacing w:val="7"/>
        </w:rPr>
        <w:t xml:space="preserve"> </w:t>
      </w:r>
      <w:r w:rsidRPr="001D72DA">
        <w:rPr>
          <w:spacing w:val="-1"/>
        </w:rPr>
        <w:t>altered</w:t>
      </w:r>
      <w:r w:rsidRPr="001D72DA">
        <w:rPr>
          <w:spacing w:val="7"/>
        </w:rPr>
        <w:t xml:space="preserve"> </w:t>
      </w:r>
      <w:r w:rsidRPr="001D72DA">
        <w:rPr>
          <w:spacing w:val="-1"/>
        </w:rPr>
        <w:t>only</w:t>
      </w:r>
      <w:r w:rsidRPr="001D72DA">
        <w:rPr>
          <w:spacing w:val="5"/>
        </w:rPr>
        <w:t xml:space="preserve"> </w:t>
      </w:r>
      <w:r w:rsidRPr="001D72DA">
        <w:t>at</w:t>
      </w:r>
      <w:r w:rsidRPr="001D72DA">
        <w:rPr>
          <w:spacing w:val="8"/>
        </w:rPr>
        <w:t xml:space="preserve"> </w:t>
      </w:r>
      <w:r w:rsidRPr="001D72DA">
        <w:t>a</w:t>
      </w:r>
      <w:r w:rsidRPr="001D72DA">
        <w:rPr>
          <w:spacing w:val="10"/>
        </w:rPr>
        <w:t xml:space="preserve"> </w:t>
      </w:r>
      <w:r w:rsidRPr="001D72DA">
        <w:rPr>
          <w:spacing w:val="-1"/>
        </w:rPr>
        <w:t>General</w:t>
      </w:r>
      <w:r w:rsidRPr="001D72DA">
        <w:rPr>
          <w:spacing w:val="7"/>
        </w:rPr>
        <w:t xml:space="preserve"> </w:t>
      </w:r>
      <w:r w:rsidRPr="001D72DA">
        <w:rPr>
          <w:spacing w:val="-1"/>
        </w:rPr>
        <w:t>Meeting</w:t>
      </w:r>
      <w:r w:rsidRPr="001D72DA">
        <w:rPr>
          <w:spacing w:val="7"/>
        </w:rPr>
        <w:t xml:space="preserve"> </w:t>
      </w:r>
      <w:r w:rsidRPr="001D72DA">
        <w:rPr>
          <w:spacing w:val="-1"/>
        </w:rPr>
        <w:t>and</w:t>
      </w:r>
      <w:r w:rsidRPr="001D72DA">
        <w:rPr>
          <w:spacing w:val="57"/>
        </w:rPr>
        <w:t xml:space="preserve"> </w:t>
      </w:r>
      <w:r w:rsidRPr="001D72DA">
        <w:t>by</w:t>
      </w:r>
      <w:r w:rsidRPr="001D72DA">
        <w:rPr>
          <w:spacing w:val="-2"/>
        </w:rPr>
        <w:t xml:space="preserve"> </w:t>
      </w:r>
      <w:r w:rsidRPr="001D72DA">
        <w:t xml:space="preserve">a </w:t>
      </w:r>
      <w:r w:rsidRPr="001D72DA">
        <w:rPr>
          <w:spacing w:val="-1"/>
        </w:rPr>
        <w:t>supporting</w:t>
      </w:r>
      <w:r w:rsidRPr="001D72DA">
        <w:rPr>
          <w:spacing w:val="2"/>
        </w:rPr>
        <w:t xml:space="preserve"> </w:t>
      </w:r>
      <w:r w:rsidRPr="001D72DA">
        <w:rPr>
          <w:spacing w:val="-1"/>
        </w:rPr>
        <w:t>vote</w:t>
      </w:r>
      <w:r w:rsidRPr="001D72DA">
        <w:rPr>
          <w:spacing w:val="1"/>
        </w:rPr>
        <w:t xml:space="preserve"> </w:t>
      </w:r>
      <w:r w:rsidRPr="001D72DA">
        <w:t xml:space="preserve">to </w:t>
      </w:r>
      <w:r w:rsidRPr="001D72DA">
        <w:rPr>
          <w:spacing w:val="-1"/>
        </w:rPr>
        <w:t>two-thirds</w:t>
      </w:r>
      <w:r w:rsidRPr="001D72DA">
        <w:t xml:space="preserve"> of</w:t>
      </w:r>
      <w:r w:rsidRPr="001D72DA">
        <w:rPr>
          <w:spacing w:val="2"/>
        </w:rPr>
        <w:t xml:space="preserve"> </w:t>
      </w:r>
      <w:r w:rsidRPr="001D72DA">
        <w:t xml:space="preserve">the </w:t>
      </w:r>
      <w:r w:rsidRPr="001D72DA">
        <w:rPr>
          <w:spacing w:val="-1"/>
        </w:rPr>
        <w:t>members</w:t>
      </w:r>
      <w:r w:rsidRPr="001D72DA">
        <w:rPr>
          <w:spacing w:val="1"/>
        </w:rPr>
        <w:t xml:space="preserve"> </w:t>
      </w:r>
      <w:r w:rsidRPr="001D72DA">
        <w:t>present</w:t>
      </w:r>
      <w:r w:rsidRPr="001D72DA">
        <w:rPr>
          <w:spacing w:val="1"/>
        </w:rPr>
        <w:t xml:space="preserve"> </w:t>
      </w:r>
      <w:r w:rsidRPr="001D72DA">
        <w:rPr>
          <w:spacing w:val="-1"/>
        </w:rPr>
        <w:t>and</w:t>
      </w:r>
      <w:r w:rsidRPr="001D72DA">
        <w:t xml:space="preserve"> </w:t>
      </w:r>
      <w:r w:rsidRPr="001D72DA">
        <w:rPr>
          <w:spacing w:val="-1"/>
        </w:rPr>
        <w:t>entitled</w:t>
      </w:r>
      <w:r w:rsidRPr="001D72DA">
        <w:t xml:space="preserve"> to</w:t>
      </w:r>
      <w:r w:rsidRPr="001D72DA">
        <w:rPr>
          <w:spacing w:val="-2"/>
        </w:rPr>
        <w:t xml:space="preserve"> </w:t>
      </w:r>
      <w:r w:rsidRPr="001D72DA">
        <w:rPr>
          <w:spacing w:val="-1"/>
        </w:rPr>
        <w:t>vote</w:t>
      </w:r>
      <w:r w:rsidRPr="001D72DA">
        <w:rPr>
          <w:spacing w:val="1"/>
        </w:rPr>
        <w:t xml:space="preserve"> </w:t>
      </w:r>
      <w:r w:rsidRPr="001D72DA">
        <w:rPr>
          <w:spacing w:val="-1"/>
        </w:rPr>
        <w:t>and</w:t>
      </w:r>
      <w:r w:rsidRPr="001D72DA">
        <w:rPr>
          <w:spacing w:val="3"/>
        </w:rPr>
        <w:t xml:space="preserve"> </w:t>
      </w:r>
      <w:r w:rsidRPr="001D72DA">
        <w:rPr>
          <w:spacing w:val="-2"/>
        </w:rPr>
        <w:t>who</w:t>
      </w:r>
      <w:r w:rsidRPr="001D72DA">
        <w:t xml:space="preserve"> </w:t>
      </w:r>
      <w:r w:rsidRPr="001D72DA">
        <w:rPr>
          <w:spacing w:val="-1"/>
        </w:rPr>
        <w:t>actually</w:t>
      </w:r>
      <w:r w:rsidRPr="001D72DA">
        <w:rPr>
          <w:spacing w:val="67"/>
        </w:rPr>
        <w:t xml:space="preserve"> </w:t>
      </w:r>
      <w:r w:rsidRPr="001D72DA">
        <w:t xml:space="preserve">do </w:t>
      </w:r>
      <w:r w:rsidRPr="001D72DA">
        <w:rPr>
          <w:spacing w:val="-1"/>
        </w:rPr>
        <w:t>vote.</w:t>
      </w:r>
    </w:p>
    <w:p w:rsidR="00EA142E" w:rsidRPr="001D72DA" w:rsidRDefault="00EA142E">
      <w:pPr>
        <w:rPr>
          <w:rFonts w:ascii="Arial" w:eastAsia="Arial" w:hAnsi="Arial" w:cs="Arial"/>
        </w:rPr>
      </w:pPr>
    </w:p>
    <w:p w:rsidR="00EA142E" w:rsidRPr="001D72DA" w:rsidRDefault="00274B5A">
      <w:pPr>
        <w:pStyle w:val="BodyText"/>
        <w:numPr>
          <w:ilvl w:val="0"/>
          <w:numId w:val="3"/>
        </w:numPr>
        <w:tabs>
          <w:tab w:val="left" w:pos="474"/>
        </w:tabs>
        <w:ind w:right="110"/>
        <w:jc w:val="both"/>
      </w:pPr>
      <w:r w:rsidRPr="001D72DA">
        <w:rPr>
          <w:spacing w:val="-1"/>
          <w:u w:val="single" w:color="000000"/>
        </w:rPr>
        <w:t>Notice</w:t>
      </w:r>
      <w:r w:rsidRPr="001D72DA">
        <w:rPr>
          <w:spacing w:val="9"/>
          <w:u w:val="single" w:color="000000"/>
        </w:rPr>
        <w:t xml:space="preserve"> </w:t>
      </w:r>
      <w:r w:rsidRPr="001D72DA">
        <w:rPr>
          <w:spacing w:val="-2"/>
          <w:u w:val="single" w:color="000000"/>
        </w:rPr>
        <w:t>of</w:t>
      </w:r>
      <w:r w:rsidRPr="001D72DA">
        <w:rPr>
          <w:spacing w:val="13"/>
          <w:u w:val="single" w:color="000000"/>
        </w:rPr>
        <w:t xml:space="preserve"> </w:t>
      </w:r>
      <w:r w:rsidRPr="001D72DA">
        <w:rPr>
          <w:spacing w:val="-1"/>
          <w:u w:val="single" w:color="000000"/>
        </w:rPr>
        <w:t>Motions.</w:t>
      </w:r>
      <w:r w:rsidRPr="001D72DA">
        <w:rPr>
          <w:spacing w:val="12"/>
          <w:u w:val="single" w:color="000000"/>
        </w:rPr>
        <w:t xml:space="preserve"> </w:t>
      </w:r>
      <w:r w:rsidRPr="001D72DA">
        <w:rPr>
          <w:spacing w:val="-1"/>
        </w:rPr>
        <w:t>Notice</w:t>
      </w:r>
      <w:r w:rsidRPr="001D72DA">
        <w:rPr>
          <w:spacing w:val="10"/>
        </w:rPr>
        <w:t xml:space="preserve"> </w:t>
      </w:r>
      <w:r w:rsidRPr="001D72DA">
        <w:rPr>
          <w:spacing w:val="-2"/>
        </w:rPr>
        <w:t>of</w:t>
      </w:r>
      <w:r w:rsidRPr="001D72DA">
        <w:rPr>
          <w:spacing w:val="13"/>
        </w:rPr>
        <w:t xml:space="preserve"> </w:t>
      </w:r>
      <w:r w:rsidRPr="001D72DA">
        <w:rPr>
          <w:spacing w:val="-1"/>
        </w:rPr>
        <w:t>any</w:t>
      </w:r>
      <w:r w:rsidRPr="001D72DA">
        <w:rPr>
          <w:spacing w:val="8"/>
        </w:rPr>
        <w:t xml:space="preserve"> </w:t>
      </w:r>
      <w:r w:rsidRPr="001D72DA">
        <w:rPr>
          <w:spacing w:val="-1"/>
        </w:rPr>
        <w:t>proposed</w:t>
      </w:r>
      <w:r w:rsidRPr="001D72DA">
        <w:rPr>
          <w:spacing w:val="10"/>
        </w:rPr>
        <w:t xml:space="preserve"> </w:t>
      </w:r>
      <w:r w:rsidRPr="001D72DA">
        <w:rPr>
          <w:spacing w:val="-1"/>
        </w:rPr>
        <w:t>alterations</w:t>
      </w:r>
      <w:r w:rsidRPr="001D72DA">
        <w:rPr>
          <w:spacing w:val="10"/>
        </w:rPr>
        <w:t xml:space="preserve"> </w:t>
      </w:r>
      <w:r w:rsidRPr="001D72DA">
        <w:rPr>
          <w:spacing w:val="-1"/>
        </w:rPr>
        <w:t>shall</w:t>
      </w:r>
      <w:r w:rsidRPr="001D72DA">
        <w:rPr>
          <w:spacing w:val="9"/>
        </w:rPr>
        <w:t xml:space="preserve"> </w:t>
      </w:r>
      <w:r w:rsidRPr="001D72DA">
        <w:t>be</w:t>
      </w:r>
      <w:r w:rsidRPr="001D72DA">
        <w:rPr>
          <w:spacing w:val="9"/>
        </w:rPr>
        <w:t xml:space="preserve"> </w:t>
      </w:r>
      <w:r w:rsidRPr="001D72DA">
        <w:rPr>
          <w:spacing w:val="-1"/>
        </w:rPr>
        <w:t>sent,</w:t>
      </w:r>
      <w:r w:rsidRPr="001D72DA">
        <w:rPr>
          <w:spacing w:val="11"/>
        </w:rPr>
        <w:t xml:space="preserve"> </w:t>
      </w:r>
      <w:r w:rsidRPr="001D72DA">
        <w:rPr>
          <w:spacing w:val="-1"/>
        </w:rPr>
        <w:t>in</w:t>
      </w:r>
      <w:r w:rsidRPr="001D72DA">
        <w:rPr>
          <w:spacing w:val="10"/>
        </w:rPr>
        <w:t xml:space="preserve"> </w:t>
      </w:r>
      <w:r w:rsidRPr="001D72DA">
        <w:rPr>
          <w:spacing w:val="-2"/>
        </w:rPr>
        <w:t>writing,</w:t>
      </w:r>
      <w:r w:rsidRPr="001D72DA">
        <w:rPr>
          <w:spacing w:val="11"/>
        </w:rPr>
        <w:t xml:space="preserve"> </w:t>
      </w:r>
      <w:r w:rsidRPr="001D72DA">
        <w:t>to</w:t>
      </w:r>
      <w:r w:rsidRPr="001D72DA">
        <w:rPr>
          <w:spacing w:val="7"/>
        </w:rPr>
        <w:t xml:space="preserve"> </w:t>
      </w:r>
      <w:r w:rsidRPr="001D72DA">
        <w:rPr>
          <w:spacing w:val="2"/>
        </w:rPr>
        <w:t>the</w:t>
      </w:r>
      <w:r w:rsidRPr="001D72DA">
        <w:rPr>
          <w:spacing w:val="9"/>
        </w:rPr>
        <w:t xml:space="preserve"> </w:t>
      </w:r>
      <w:del w:id="119" w:author="Alex Haffner" w:date="2022-04-17T10:01:00Z">
        <w:r w:rsidRPr="001D72DA" w:rsidDel="001D72DA">
          <w:rPr>
            <w:spacing w:val="-1"/>
          </w:rPr>
          <w:delText>Secretary</w:delText>
        </w:r>
      </w:del>
      <w:ins w:id="120" w:author="Alex Haffner" w:date="2022-04-17T10:01:00Z">
        <w:r w:rsidR="001D72DA">
          <w:rPr>
            <w:spacing w:val="-1"/>
          </w:rPr>
          <w:t>Chairman</w:t>
        </w:r>
      </w:ins>
      <w:r w:rsidRPr="001D72DA">
        <w:rPr>
          <w:spacing w:val="67"/>
        </w:rPr>
        <w:t xml:space="preserve"> </w:t>
      </w:r>
      <w:r w:rsidRPr="001D72DA">
        <w:rPr>
          <w:spacing w:val="-1"/>
        </w:rPr>
        <w:t>proposed</w:t>
      </w:r>
      <w:r w:rsidRPr="001D72DA">
        <w:rPr>
          <w:spacing w:val="46"/>
        </w:rPr>
        <w:t xml:space="preserve"> </w:t>
      </w:r>
      <w:r w:rsidRPr="001D72DA">
        <w:rPr>
          <w:spacing w:val="-1"/>
        </w:rPr>
        <w:t>and</w:t>
      </w:r>
      <w:r w:rsidRPr="001D72DA">
        <w:rPr>
          <w:spacing w:val="43"/>
        </w:rPr>
        <w:t xml:space="preserve"> </w:t>
      </w:r>
      <w:r w:rsidRPr="001D72DA">
        <w:rPr>
          <w:spacing w:val="-1"/>
        </w:rPr>
        <w:t>seconded</w:t>
      </w:r>
      <w:r w:rsidRPr="001D72DA">
        <w:rPr>
          <w:spacing w:val="43"/>
        </w:rPr>
        <w:t xml:space="preserve"> </w:t>
      </w:r>
      <w:r w:rsidRPr="001D72DA">
        <w:t>by</w:t>
      </w:r>
      <w:r w:rsidRPr="001D72DA">
        <w:rPr>
          <w:spacing w:val="43"/>
        </w:rPr>
        <w:t xml:space="preserve"> </w:t>
      </w:r>
      <w:r w:rsidRPr="001D72DA">
        <w:rPr>
          <w:spacing w:val="-1"/>
        </w:rPr>
        <w:t>members</w:t>
      </w:r>
      <w:r w:rsidRPr="001D72DA">
        <w:rPr>
          <w:spacing w:val="46"/>
        </w:rPr>
        <w:t xml:space="preserve"> </w:t>
      </w:r>
      <w:r w:rsidRPr="001D72DA">
        <w:rPr>
          <w:spacing w:val="-2"/>
        </w:rPr>
        <w:t>of</w:t>
      </w:r>
      <w:r w:rsidRPr="001D72DA">
        <w:rPr>
          <w:spacing w:val="44"/>
        </w:rPr>
        <w:t xml:space="preserve"> </w:t>
      </w:r>
      <w:r w:rsidRPr="001D72DA">
        <w:t>the</w:t>
      </w:r>
      <w:r w:rsidRPr="001D72DA">
        <w:rPr>
          <w:spacing w:val="46"/>
        </w:rPr>
        <w:t xml:space="preserve"> </w:t>
      </w:r>
      <w:r w:rsidRPr="001D72DA">
        <w:rPr>
          <w:spacing w:val="-1"/>
        </w:rPr>
        <w:t>Club</w:t>
      </w:r>
      <w:r w:rsidRPr="001D72DA">
        <w:rPr>
          <w:spacing w:val="45"/>
        </w:rPr>
        <w:t xml:space="preserve"> </w:t>
      </w:r>
      <w:r w:rsidRPr="001D72DA">
        <w:rPr>
          <w:spacing w:val="-2"/>
        </w:rPr>
        <w:t>of</w:t>
      </w:r>
      <w:r w:rsidRPr="001D72DA">
        <w:rPr>
          <w:spacing w:val="49"/>
        </w:rPr>
        <w:t xml:space="preserve"> </w:t>
      </w:r>
      <w:r w:rsidRPr="001D72DA">
        <w:rPr>
          <w:spacing w:val="-2"/>
        </w:rPr>
        <w:t>at</w:t>
      </w:r>
      <w:r w:rsidRPr="001D72DA">
        <w:rPr>
          <w:spacing w:val="47"/>
        </w:rPr>
        <w:t xml:space="preserve"> </w:t>
      </w:r>
      <w:r w:rsidRPr="001D72DA">
        <w:rPr>
          <w:spacing w:val="-2"/>
        </w:rPr>
        <w:t>least</w:t>
      </w:r>
      <w:r w:rsidRPr="001D72DA">
        <w:rPr>
          <w:spacing w:val="47"/>
        </w:rPr>
        <w:t xml:space="preserve"> </w:t>
      </w:r>
      <w:r w:rsidRPr="001D72DA">
        <w:rPr>
          <w:spacing w:val="-1"/>
        </w:rPr>
        <w:t>three</w:t>
      </w:r>
      <w:r w:rsidRPr="001D72DA">
        <w:rPr>
          <w:spacing w:val="43"/>
        </w:rPr>
        <w:t xml:space="preserve"> </w:t>
      </w:r>
      <w:r w:rsidRPr="001D72DA">
        <w:rPr>
          <w:spacing w:val="-1"/>
        </w:rPr>
        <w:t>months</w:t>
      </w:r>
      <w:r w:rsidRPr="001D72DA">
        <w:rPr>
          <w:spacing w:val="47"/>
        </w:rPr>
        <w:t xml:space="preserve"> </w:t>
      </w:r>
      <w:r w:rsidRPr="001D72DA">
        <w:rPr>
          <w:spacing w:val="-1"/>
        </w:rPr>
        <w:t>standing.</w:t>
      </w:r>
      <w:r w:rsidRPr="001D72DA">
        <w:rPr>
          <w:spacing w:val="47"/>
        </w:rPr>
        <w:t xml:space="preserve"> </w:t>
      </w:r>
      <w:r w:rsidRPr="001D72DA">
        <w:rPr>
          <w:spacing w:val="-1"/>
        </w:rPr>
        <w:t>Such</w:t>
      </w:r>
      <w:r w:rsidRPr="001D72DA">
        <w:rPr>
          <w:spacing w:val="67"/>
        </w:rPr>
        <w:t xml:space="preserve"> </w:t>
      </w:r>
      <w:r w:rsidRPr="001D72DA">
        <w:rPr>
          <w:spacing w:val="-1"/>
        </w:rPr>
        <w:t>notice</w:t>
      </w:r>
      <w:r w:rsidRPr="001D72DA">
        <w:t xml:space="preserve"> </w:t>
      </w:r>
      <w:r w:rsidRPr="001D72DA">
        <w:rPr>
          <w:spacing w:val="-1"/>
        </w:rPr>
        <w:t>shall</w:t>
      </w:r>
      <w:r w:rsidRPr="001D72DA">
        <w:t xml:space="preserve"> be </w:t>
      </w:r>
      <w:r w:rsidRPr="001D72DA">
        <w:rPr>
          <w:spacing w:val="-1"/>
        </w:rPr>
        <w:t>delivered</w:t>
      </w:r>
      <w:r w:rsidRPr="001D72DA">
        <w:rPr>
          <w:spacing w:val="-2"/>
        </w:rPr>
        <w:t xml:space="preserve"> </w:t>
      </w:r>
      <w:r w:rsidRPr="001D72DA">
        <w:t>to</w:t>
      </w:r>
      <w:r w:rsidRPr="001D72DA">
        <w:rPr>
          <w:spacing w:val="-2"/>
        </w:rPr>
        <w:t xml:space="preserve"> </w:t>
      </w:r>
      <w:r w:rsidRPr="001D72DA">
        <w:t xml:space="preserve">the </w:t>
      </w:r>
      <w:del w:id="121" w:author="Alex Haffner" w:date="2022-04-17T10:01:00Z">
        <w:r w:rsidRPr="001D72DA" w:rsidDel="001D72DA">
          <w:rPr>
            <w:spacing w:val="-1"/>
          </w:rPr>
          <w:delText>Secretary</w:delText>
        </w:r>
      </w:del>
      <w:ins w:id="122" w:author="Alex Haffner" w:date="2022-04-17T10:01:00Z">
        <w:r w:rsidR="001D72DA">
          <w:rPr>
            <w:spacing w:val="-1"/>
          </w:rPr>
          <w:t>Chairman</w:t>
        </w:r>
      </w:ins>
      <w:r w:rsidRPr="001D72DA">
        <w:rPr>
          <w:spacing w:val="-2"/>
        </w:rPr>
        <w:t xml:space="preserve"> </w:t>
      </w:r>
      <w:r w:rsidRPr="001D72DA">
        <w:t>at</w:t>
      </w:r>
      <w:r w:rsidRPr="001D72DA">
        <w:rPr>
          <w:spacing w:val="1"/>
        </w:rPr>
        <w:t xml:space="preserve"> </w:t>
      </w:r>
      <w:r w:rsidRPr="001D72DA">
        <w:rPr>
          <w:spacing w:val="-2"/>
        </w:rPr>
        <w:t>least</w:t>
      </w:r>
      <w:r w:rsidRPr="001D72DA">
        <w:rPr>
          <w:spacing w:val="-1"/>
        </w:rPr>
        <w:t xml:space="preserve"> </w:t>
      </w:r>
      <w:r w:rsidRPr="001D72DA">
        <w:t xml:space="preserve">7 </w:t>
      </w:r>
      <w:r w:rsidRPr="001D72DA">
        <w:rPr>
          <w:spacing w:val="-1"/>
        </w:rPr>
        <w:t>days</w:t>
      </w:r>
      <w:r w:rsidRPr="001D72DA">
        <w:rPr>
          <w:spacing w:val="1"/>
        </w:rPr>
        <w:t xml:space="preserve"> </w:t>
      </w:r>
      <w:r w:rsidRPr="001D72DA">
        <w:rPr>
          <w:spacing w:val="-1"/>
        </w:rPr>
        <w:t>before</w:t>
      </w:r>
      <w:r w:rsidRPr="001D72DA">
        <w:rPr>
          <w:spacing w:val="-4"/>
        </w:rPr>
        <w:t xml:space="preserve"> </w:t>
      </w:r>
      <w:r w:rsidRPr="001D72DA">
        <w:t>the</w:t>
      </w:r>
      <w:r w:rsidRPr="001D72DA">
        <w:rPr>
          <w:spacing w:val="-2"/>
        </w:rPr>
        <w:t xml:space="preserve"> </w:t>
      </w:r>
      <w:r w:rsidRPr="001D72DA">
        <w:rPr>
          <w:spacing w:val="-1"/>
        </w:rPr>
        <w:t>relevant General</w:t>
      </w:r>
      <w:r w:rsidRPr="001D72DA">
        <w:t xml:space="preserve"> </w:t>
      </w:r>
      <w:r w:rsidRPr="001D72DA">
        <w:rPr>
          <w:spacing w:val="-1"/>
        </w:rPr>
        <w:t>Meeting.</w:t>
      </w:r>
    </w:p>
    <w:p w:rsidR="00EA142E" w:rsidRPr="001D72DA" w:rsidRDefault="00EA142E">
      <w:pPr>
        <w:jc w:val="both"/>
        <w:sectPr w:rsidR="00EA142E" w:rsidRPr="001D72DA">
          <w:pgSz w:w="11910" w:h="16840"/>
          <w:pgMar w:top="640" w:right="1020" w:bottom="280" w:left="1020" w:header="720" w:footer="720" w:gutter="0"/>
          <w:cols w:space="720"/>
        </w:sectPr>
      </w:pPr>
    </w:p>
    <w:p w:rsidR="00EA142E" w:rsidRPr="001D72DA" w:rsidRDefault="00274B5A" w:rsidP="00C11056">
      <w:pPr>
        <w:pStyle w:val="BodyText"/>
        <w:numPr>
          <w:ilvl w:val="0"/>
          <w:numId w:val="14"/>
        </w:numPr>
        <w:tabs>
          <w:tab w:val="left" w:pos="361"/>
        </w:tabs>
        <w:spacing w:before="59"/>
        <w:ind w:left="360" w:hanging="248"/>
      </w:pPr>
      <w:r w:rsidRPr="001D72DA">
        <w:rPr>
          <w:spacing w:val="-1"/>
          <w:u w:val="single" w:color="000000"/>
        </w:rPr>
        <w:lastRenderedPageBreak/>
        <w:t>Resignation</w:t>
      </w:r>
      <w:r w:rsidRPr="001D72DA">
        <w:rPr>
          <w:u w:val="single" w:color="000000"/>
        </w:rPr>
        <w:t xml:space="preserve"> and</w:t>
      </w:r>
      <w:r w:rsidRPr="001D72DA">
        <w:rPr>
          <w:spacing w:val="-2"/>
          <w:u w:val="single" w:color="000000"/>
        </w:rPr>
        <w:t xml:space="preserve"> </w:t>
      </w:r>
      <w:r w:rsidRPr="001D72DA">
        <w:rPr>
          <w:spacing w:val="-1"/>
          <w:u w:val="single" w:color="000000"/>
        </w:rPr>
        <w:t>Expulsions.</w:t>
      </w:r>
    </w:p>
    <w:p w:rsidR="00EA142E" w:rsidRPr="001D72DA" w:rsidRDefault="00EA142E">
      <w:pPr>
        <w:spacing w:before="8"/>
        <w:rPr>
          <w:rFonts w:ascii="Arial" w:eastAsia="Arial" w:hAnsi="Arial" w:cs="Arial"/>
          <w:rPrChange w:id="123" w:author="Alex Haffner" w:date="2022-04-17T10:01:00Z">
            <w:rPr>
              <w:rFonts w:ascii="Arial" w:eastAsia="Arial" w:hAnsi="Arial" w:cs="Arial"/>
              <w:sz w:val="15"/>
              <w:szCs w:val="15"/>
            </w:rPr>
          </w:rPrChange>
        </w:rPr>
      </w:pPr>
    </w:p>
    <w:p w:rsidR="00EA142E" w:rsidRPr="001D72DA" w:rsidRDefault="00274B5A">
      <w:pPr>
        <w:pStyle w:val="BodyText"/>
        <w:numPr>
          <w:ilvl w:val="0"/>
          <w:numId w:val="2"/>
        </w:numPr>
        <w:tabs>
          <w:tab w:val="left" w:pos="474"/>
        </w:tabs>
        <w:spacing w:before="72"/>
        <w:ind w:right="114"/>
        <w:jc w:val="both"/>
      </w:pPr>
      <w:r w:rsidRPr="001D72DA">
        <w:rPr>
          <w:spacing w:val="-1"/>
        </w:rPr>
        <w:t>Any</w:t>
      </w:r>
      <w:r w:rsidRPr="001D72DA">
        <w:rPr>
          <w:spacing w:val="53"/>
        </w:rPr>
        <w:t xml:space="preserve"> </w:t>
      </w:r>
      <w:r w:rsidRPr="001D72DA">
        <w:t>member</w:t>
      </w:r>
      <w:r w:rsidRPr="001D72DA">
        <w:rPr>
          <w:spacing w:val="56"/>
        </w:rPr>
        <w:t xml:space="preserve"> </w:t>
      </w:r>
      <w:r w:rsidRPr="001D72DA">
        <w:rPr>
          <w:spacing w:val="-2"/>
        </w:rPr>
        <w:t>wishing</w:t>
      </w:r>
      <w:r w:rsidRPr="001D72DA">
        <w:rPr>
          <w:spacing w:val="55"/>
        </w:rPr>
        <w:t xml:space="preserve"> </w:t>
      </w:r>
      <w:r w:rsidRPr="001D72DA">
        <w:rPr>
          <w:spacing w:val="1"/>
        </w:rPr>
        <w:t>to</w:t>
      </w:r>
      <w:r w:rsidRPr="001D72DA">
        <w:rPr>
          <w:spacing w:val="55"/>
        </w:rPr>
        <w:t xml:space="preserve"> </w:t>
      </w:r>
      <w:r w:rsidRPr="001D72DA">
        <w:rPr>
          <w:spacing w:val="-1"/>
        </w:rPr>
        <w:t>resign</w:t>
      </w:r>
      <w:r w:rsidRPr="001D72DA">
        <w:rPr>
          <w:spacing w:val="57"/>
        </w:rPr>
        <w:t xml:space="preserve"> </w:t>
      </w:r>
      <w:r w:rsidRPr="001D72DA">
        <w:rPr>
          <w:spacing w:val="-1"/>
        </w:rPr>
        <w:t>shall</w:t>
      </w:r>
      <w:r w:rsidRPr="001D72DA">
        <w:rPr>
          <w:spacing w:val="55"/>
        </w:rPr>
        <w:t xml:space="preserve"> </w:t>
      </w:r>
      <w:r w:rsidRPr="001D72DA">
        <w:rPr>
          <w:spacing w:val="-1"/>
        </w:rPr>
        <w:t>give</w:t>
      </w:r>
      <w:r w:rsidRPr="001D72DA">
        <w:rPr>
          <w:spacing w:val="56"/>
        </w:rPr>
        <w:t xml:space="preserve"> </w:t>
      </w:r>
      <w:r w:rsidRPr="001D72DA">
        <w:t>to</w:t>
      </w:r>
      <w:r w:rsidRPr="001D72DA">
        <w:rPr>
          <w:spacing w:val="55"/>
        </w:rPr>
        <w:t xml:space="preserve"> </w:t>
      </w:r>
      <w:r w:rsidRPr="001D72DA">
        <w:t>the</w:t>
      </w:r>
      <w:r w:rsidRPr="001D72DA">
        <w:rPr>
          <w:spacing w:val="55"/>
        </w:rPr>
        <w:t xml:space="preserve"> </w:t>
      </w:r>
      <w:del w:id="124" w:author="Alex Haffner" w:date="2022-04-17T10:01:00Z">
        <w:r w:rsidRPr="001D72DA" w:rsidDel="001D72DA">
          <w:rPr>
            <w:spacing w:val="-1"/>
          </w:rPr>
          <w:delText>Secretary</w:delText>
        </w:r>
      </w:del>
      <w:ins w:id="125" w:author="Alex Haffner" w:date="2022-04-17T10:01:00Z">
        <w:r w:rsidR="001D72DA">
          <w:rPr>
            <w:spacing w:val="-1"/>
          </w:rPr>
          <w:t>Chairman</w:t>
        </w:r>
      </w:ins>
      <w:r w:rsidRPr="001D72DA">
        <w:rPr>
          <w:spacing w:val="54"/>
        </w:rPr>
        <w:t xml:space="preserve"> </w:t>
      </w:r>
      <w:r w:rsidRPr="001D72DA">
        <w:rPr>
          <w:spacing w:val="-1"/>
        </w:rPr>
        <w:t>notice,</w:t>
      </w:r>
      <w:r w:rsidRPr="001D72DA">
        <w:rPr>
          <w:spacing w:val="56"/>
        </w:rPr>
        <w:t xml:space="preserve"> </w:t>
      </w:r>
      <w:r w:rsidRPr="001D72DA">
        <w:rPr>
          <w:spacing w:val="-1"/>
        </w:rPr>
        <w:t>in</w:t>
      </w:r>
      <w:r w:rsidRPr="001D72DA">
        <w:rPr>
          <w:spacing w:val="53"/>
        </w:rPr>
        <w:t xml:space="preserve"> </w:t>
      </w:r>
      <w:r w:rsidRPr="001D72DA">
        <w:rPr>
          <w:spacing w:val="-2"/>
        </w:rPr>
        <w:t>writing,</w:t>
      </w:r>
      <w:r w:rsidRPr="001D72DA">
        <w:rPr>
          <w:spacing w:val="58"/>
        </w:rPr>
        <w:t xml:space="preserve"> </w:t>
      </w:r>
      <w:r w:rsidRPr="001D72DA">
        <w:t>of</w:t>
      </w:r>
      <w:r w:rsidRPr="001D72DA">
        <w:rPr>
          <w:spacing w:val="59"/>
        </w:rPr>
        <w:t xml:space="preserve"> </w:t>
      </w:r>
      <w:r w:rsidRPr="001D72DA">
        <w:rPr>
          <w:spacing w:val="-1"/>
        </w:rPr>
        <w:t>any</w:t>
      </w:r>
      <w:r w:rsidRPr="001D72DA">
        <w:rPr>
          <w:spacing w:val="53"/>
        </w:rPr>
        <w:t xml:space="preserve"> </w:t>
      </w:r>
      <w:r w:rsidRPr="001D72DA">
        <w:t>such</w:t>
      </w:r>
      <w:r w:rsidRPr="001D72DA">
        <w:rPr>
          <w:spacing w:val="75"/>
        </w:rPr>
        <w:t xml:space="preserve"> </w:t>
      </w:r>
      <w:r w:rsidRPr="001D72DA">
        <w:rPr>
          <w:spacing w:val="-1"/>
        </w:rPr>
        <w:t>intention.</w:t>
      </w:r>
    </w:p>
    <w:p w:rsidR="00EA142E" w:rsidRPr="001D72DA" w:rsidRDefault="00EA142E">
      <w:pPr>
        <w:rPr>
          <w:rFonts w:ascii="Arial" w:eastAsia="Arial" w:hAnsi="Arial" w:cs="Arial"/>
        </w:rPr>
      </w:pPr>
    </w:p>
    <w:p w:rsidR="00EA142E" w:rsidRPr="001D72DA" w:rsidRDefault="00274B5A">
      <w:pPr>
        <w:pStyle w:val="BodyText"/>
        <w:numPr>
          <w:ilvl w:val="0"/>
          <w:numId w:val="2"/>
        </w:numPr>
        <w:tabs>
          <w:tab w:val="left" w:pos="474"/>
        </w:tabs>
        <w:ind w:right="109"/>
        <w:jc w:val="both"/>
      </w:pPr>
      <w:r w:rsidRPr="001D72DA">
        <w:rPr>
          <w:spacing w:val="-1"/>
        </w:rPr>
        <w:t>If</w:t>
      </w:r>
      <w:r w:rsidRPr="001D72DA">
        <w:rPr>
          <w:spacing w:val="47"/>
        </w:rPr>
        <w:t xml:space="preserve"> </w:t>
      </w:r>
      <w:r w:rsidRPr="001D72DA">
        <w:rPr>
          <w:spacing w:val="-1"/>
        </w:rPr>
        <w:t>any</w:t>
      </w:r>
      <w:r w:rsidRPr="001D72DA">
        <w:rPr>
          <w:spacing w:val="41"/>
        </w:rPr>
        <w:t xml:space="preserve"> </w:t>
      </w:r>
      <w:r w:rsidRPr="001D72DA">
        <w:rPr>
          <w:spacing w:val="-1"/>
        </w:rPr>
        <w:t>member</w:t>
      </w:r>
      <w:r w:rsidRPr="001D72DA">
        <w:rPr>
          <w:spacing w:val="42"/>
        </w:rPr>
        <w:t xml:space="preserve"> </w:t>
      </w:r>
      <w:r w:rsidRPr="001D72DA">
        <w:rPr>
          <w:spacing w:val="-1"/>
        </w:rPr>
        <w:t>fails,</w:t>
      </w:r>
      <w:r w:rsidRPr="001D72DA">
        <w:rPr>
          <w:spacing w:val="44"/>
        </w:rPr>
        <w:t xml:space="preserve"> </w:t>
      </w:r>
      <w:r w:rsidRPr="001D72DA">
        <w:rPr>
          <w:spacing w:val="-1"/>
        </w:rPr>
        <w:t>after</w:t>
      </w:r>
      <w:r w:rsidRPr="001D72DA">
        <w:rPr>
          <w:spacing w:val="44"/>
        </w:rPr>
        <w:t xml:space="preserve"> </w:t>
      </w:r>
      <w:r w:rsidRPr="001D72DA">
        <w:rPr>
          <w:spacing w:val="-1"/>
        </w:rPr>
        <w:t>due</w:t>
      </w:r>
      <w:r w:rsidRPr="001D72DA">
        <w:rPr>
          <w:spacing w:val="43"/>
        </w:rPr>
        <w:t xml:space="preserve"> </w:t>
      </w:r>
      <w:r w:rsidRPr="001D72DA">
        <w:rPr>
          <w:spacing w:val="-1"/>
        </w:rPr>
        <w:t>request,</w:t>
      </w:r>
      <w:r w:rsidRPr="001D72DA">
        <w:rPr>
          <w:spacing w:val="45"/>
        </w:rPr>
        <w:t xml:space="preserve"> </w:t>
      </w:r>
      <w:r w:rsidRPr="001D72DA">
        <w:t>to</w:t>
      </w:r>
      <w:r w:rsidRPr="001D72DA">
        <w:rPr>
          <w:spacing w:val="43"/>
        </w:rPr>
        <w:t xml:space="preserve"> </w:t>
      </w:r>
      <w:r w:rsidRPr="001D72DA">
        <w:t>do</w:t>
      </w:r>
      <w:r w:rsidRPr="001D72DA">
        <w:rPr>
          <w:spacing w:val="43"/>
        </w:rPr>
        <w:t xml:space="preserve"> </w:t>
      </w:r>
      <w:r w:rsidRPr="001D72DA">
        <w:rPr>
          <w:spacing w:val="-1"/>
        </w:rPr>
        <w:t>some</w:t>
      </w:r>
      <w:r w:rsidRPr="001D72DA">
        <w:rPr>
          <w:spacing w:val="44"/>
        </w:rPr>
        <w:t xml:space="preserve"> </w:t>
      </w:r>
      <w:r w:rsidRPr="001D72DA">
        <w:rPr>
          <w:spacing w:val="-1"/>
        </w:rPr>
        <w:t>reasonable</w:t>
      </w:r>
      <w:r w:rsidRPr="001D72DA">
        <w:rPr>
          <w:spacing w:val="43"/>
        </w:rPr>
        <w:t xml:space="preserve"> </w:t>
      </w:r>
      <w:r w:rsidRPr="001D72DA">
        <w:rPr>
          <w:spacing w:val="-1"/>
        </w:rPr>
        <w:t>act,</w:t>
      </w:r>
      <w:r w:rsidRPr="001D72DA">
        <w:rPr>
          <w:spacing w:val="44"/>
        </w:rPr>
        <w:t xml:space="preserve"> </w:t>
      </w:r>
      <w:r w:rsidRPr="001D72DA">
        <w:t>or</w:t>
      </w:r>
      <w:r w:rsidRPr="001D72DA">
        <w:rPr>
          <w:spacing w:val="43"/>
        </w:rPr>
        <w:t xml:space="preserve"> </w:t>
      </w:r>
      <w:r w:rsidRPr="001D72DA">
        <w:t>to</w:t>
      </w:r>
      <w:r w:rsidRPr="001D72DA">
        <w:rPr>
          <w:spacing w:val="43"/>
        </w:rPr>
        <w:t xml:space="preserve"> </w:t>
      </w:r>
      <w:r w:rsidRPr="001D72DA">
        <w:rPr>
          <w:spacing w:val="-1"/>
        </w:rPr>
        <w:t>cease,</w:t>
      </w:r>
      <w:r w:rsidRPr="001D72DA">
        <w:rPr>
          <w:spacing w:val="44"/>
        </w:rPr>
        <w:t xml:space="preserve"> </w:t>
      </w:r>
      <w:r w:rsidRPr="001D72DA">
        <w:rPr>
          <w:spacing w:val="-2"/>
        </w:rPr>
        <w:t>after</w:t>
      </w:r>
      <w:r w:rsidRPr="001D72DA">
        <w:rPr>
          <w:spacing w:val="44"/>
        </w:rPr>
        <w:t xml:space="preserve"> </w:t>
      </w:r>
      <w:r w:rsidRPr="001D72DA">
        <w:rPr>
          <w:spacing w:val="-1"/>
        </w:rPr>
        <w:t>due</w:t>
      </w:r>
      <w:r w:rsidRPr="001D72DA">
        <w:rPr>
          <w:spacing w:val="71"/>
        </w:rPr>
        <w:t xml:space="preserve"> </w:t>
      </w:r>
      <w:r w:rsidRPr="001D72DA">
        <w:rPr>
          <w:spacing w:val="-1"/>
        </w:rPr>
        <w:t>request,</w:t>
      </w:r>
      <w:r w:rsidRPr="001D72DA">
        <w:rPr>
          <w:spacing w:val="32"/>
        </w:rPr>
        <w:t xml:space="preserve"> </w:t>
      </w:r>
      <w:r w:rsidRPr="001D72DA">
        <w:t>from</w:t>
      </w:r>
      <w:r w:rsidRPr="001D72DA">
        <w:rPr>
          <w:spacing w:val="34"/>
        </w:rPr>
        <w:t xml:space="preserve"> </w:t>
      </w:r>
      <w:r w:rsidRPr="001D72DA">
        <w:rPr>
          <w:spacing w:val="-1"/>
        </w:rPr>
        <w:t>doing</w:t>
      </w:r>
      <w:r w:rsidRPr="001D72DA">
        <w:rPr>
          <w:spacing w:val="33"/>
        </w:rPr>
        <w:t xml:space="preserve"> </w:t>
      </w:r>
      <w:r w:rsidRPr="001D72DA">
        <w:rPr>
          <w:spacing w:val="-1"/>
        </w:rPr>
        <w:t>some</w:t>
      </w:r>
      <w:r w:rsidRPr="001D72DA">
        <w:rPr>
          <w:spacing w:val="34"/>
        </w:rPr>
        <w:t xml:space="preserve"> </w:t>
      </w:r>
      <w:r w:rsidRPr="001D72DA">
        <w:t>act</w:t>
      </w:r>
      <w:r w:rsidRPr="001D72DA">
        <w:rPr>
          <w:spacing w:val="35"/>
        </w:rPr>
        <w:t xml:space="preserve"> </w:t>
      </w:r>
      <w:r w:rsidRPr="001D72DA">
        <w:rPr>
          <w:spacing w:val="-2"/>
        </w:rPr>
        <w:t>or</w:t>
      </w:r>
      <w:r w:rsidRPr="001D72DA">
        <w:rPr>
          <w:spacing w:val="35"/>
        </w:rPr>
        <w:t xml:space="preserve"> </w:t>
      </w:r>
      <w:r w:rsidRPr="001D72DA">
        <w:rPr>
          <w:spacing w:val="-1"/>
        </w:rPr>
        <w:t>commit</w:t>
      </w:r>
      <w:r w:rsidRPr="001D72DA">
        <w:rPr>
          <w:spacing w:val="36"/>
        </w:rPr>
        <w:t xml:space="preserve"> </w:t>
      </w:r>
      <w:r w:rsidRPr="001D72DA">
        <w:rPr>
          <w:spacing w:val="-1"/>
        </w:rPr>
        <w:t>any</w:t>
      </w:r>
      <w:r w:rsidRPr="001D72DA">
        <w:rPr>
          <w:spacing w:val="32"/>
        </w:rPr>
        <w:t xml:space="preserve"> </w:t>
      </w:r>
      <w:r w:rsidRPr="001D72DA">
        <w:t>breach</w:t>
      </w:r>
      <w:r w:rsidRPr="001D72DA">
        <w:rPr>
          <w:spacing w:val="33"/>
        </w:rPr>
        <w:t xml:space="preserve"> </w:t>
      </w:r>
      <w:r w:rsidRPr="001D72DA">
        <w:rPr>
          <w:spacing w:val="-2"/>
        </w:rPr>
        <w:t>of</w:t>
      </w:r>
      <w:r w:rsidRPr="001D72DA">
        <w:rPr>
          <w:spacing w:val="35"/>
        </w:rPr>
        <w:t xml:space="preserve"> </w:t>
      </w:r>
      <w:r w:rsidRPr="001D72DA">
        <w:t>the</w:t>
      </w:r>
      <w:r w:rsidRPr="001D72DA">
        <w:rPr>
          <w:spacing w:val="33"/>
        </w:rPr>
        <w:t xml:space="preserve"> </w:t>
      </w:r>
      <w:r w:rsidRPr="001D72DA">
        <w:rPr>
          <w:spacing w:val="-1"/>
        </w:rPr>
        <w:t>Constitution</w:t>
      </w:r>
      <w:r w:rsidRPr="001D72DA">
        <w:rPr>
          <w:spacing w:val="33"/>
        </w:rPr>
        <w:t xml:space="preserve"> </w:t>
      </w:r>
      <w:r w:rsidRPr="001D72DA">
        <w:t>or</w:t>
      </w:r>
      <w:r w:rsidRPr="001D72DA">
        <w:rPr>
          <w:spacing w:val="35"/>
        </w:rPr>
        <w:t xml:space="preserve"> </w:t>
      </w:r>
      <w:r w:rsidRPr="001D72DA">
        <w:rPr>
          <w:spacing w:val="-2"/>
        </w:rPr>
        <w:t>of</w:t>
      </w:r>
      <w:r w:rsidRPr="001D72DA">
        <w:rPr>
          <w:spacing w:val="37"/>
        </w:rPr>
        <w:t xml:space="preserve"> </w:t>
      </w:r>
      <w:r w:rsidRPr="001D72DA">
        <w:rPr>
          <w:spacing w:val="-1"/>
        </w:rPr>
        <w:t>any</w:t>
      </w:r>
      <w:r w:rsidRPr="001D72DA">
        <w:rPr>
          <w:spacing w:val="32"/>
        </w:rPr>
        <w:t xml:space="preserve"> </w:t>
      </w:r>
      <w:r w:rsidRPr="001D72DA">
        <w:rPr>
          <w:spacing w:val="-1"/>
        </w:rPr>
        <w:t>rules</w:t>
      </w:r>
      <w:r w:rsidRPr="001D72DA">
        <w:rPr>
          <w:spacing w:val="34"/>
        </w:rPr>
        <w:t xml:space="preserve"> </w:t>
      </w:r>
      <w:r w:rsidRPr="001D72DA">
        <w:rPr>
          <w:spacing w:val="-1"/>
        </w:rPr>
        <w:t>laid</w:t>
      </w:r>
      <w:r w:rsidRPr="001D72DA">
        <w:rPr>
          <w:spacing w:val="37"/>
        </w:rPr>
        <w:t xml:space="preserve"> </w:t>
      </w:r>
      <w:r w:rsidRPr="001D72DA">
        <w:rPr>
          <w:spacing w:val="-2"/>
        </w:rPr>
        <w:t>down</w:t>
      </w:r>
      <w:r w:rsidRPr="001D72DA">
        <w:rPr>
          <w:spacing w:val="27"/>
        </w:rPr>
        <w:t xml:space="preserve"> </w:t>
      </w:r>
      <w:r w:rsidRPr="001D72DA">
        <w:t>by</w:t>
      </w:r>
      <w:r w:rsidRPr="001D72DA">
        <w:rPr>
          <w:spacing w:val="27"/>
        </w:rPr>
        <w:t xml:space="preserve"> </w:t>
      </w:r>
      <w:r w:rsidRPr="001D72DA">
        <w:rPr>
          <w:spacing w:val="-1"/>
        </w:rPr>
        <w:t>any</w:t>
      </w:r>
      <w:r w:rsidRPr="001D72DA">
        <w:rPr>
          <w:spacing w:val="27"/>
        </w:rPr>
        <w:t xml:space="preserve"> </w:t>
      </w:r>
      <w:r w:rsidRPr="001D72DA">
        <w:rPr>
          <w:spacing w:val="-1"/>
        </w:rPr>
        <w:t>committee,</w:t>
      </w:r>
      <w:r w:rsidRPr="001D72DA">
        <w:rPr>
          <w:spacing w:val="28"/>
        </w:rPr>
        <w:t xml:space="preserve"> </w:t>
      </w:r>
      <w:r w:rsidRPr="001D72DA">
        <w:t>the</w:t>
      </w:r>
      <w:r w:rsidRPr="001D72DA">
        <w:rPr>
          <w:spacing w:val="26"/>
        </w:rPr>
        <w:t xml:space="preserve"> </w:t>
      </w:r>
      <w:r w:rsidRPr="001D72DA">
        <w:rPr>
          <w:spacing w:val="-1"/>
        </w:rPr>
        <w:t>Club</w:t>
      </w:r>
      <w:r w:rsidRPr="001D72DA">
        <w:rPr>
          <w:spacing w:val="26"/>
        </w:rPr>
        <w:t xml:space="preserve"> </w:t>
      </w:r>
      <w:r w:rsidRPr="001D72DA">
        <w:rPr>
          <w:spacing w:val="-1"/>
        </w:rPr>
        <w:t>Committee</w:t>
      </w:r>
      <w:r w:rsidRPr="001D72DA">
        <w:rPr>
          <w:spacing w:val="26"/>
        </w:rPr>
        <w:t xml:space="preserve"> </w:t>
      </w:r>
      <w:r w:rsidRPr="001D72DA">
        <w:rPr>
          <w:spacing w:val="-1"/>
        </w:rPr>
        <w:t>has</w:t>
      </w:r>
      <w:r w:rsidRPr="001D72DA">
        <w:rPr>
          <w:spacing w:val="27"/>
        </w:rPr>
        <w:t xml:space="preserve"> </w:t>
      </w:r>
      <w:r w:rsidRPr="001D72DA">
        <w:t>the</w:t>
      </w:r>
      <w:r w:rsidRPr="001D72DA">
        <w:rPr>
          <w:spacing w:val="26"/>
        </w:rPr>
        <w:t xml:space="preserve"> </w:t>
      </w:r>
      <w:r w:rsidRPr="001D72DA">
        <w:rPr>
          <w:spacing w:val="-1"/>
        </w:rPr>
        <w:t>power,</w:t>
      </w:r>
      <w:r w:rsidRPr="001D72DA">
        <w:rPr>
          <w:spacing w:val="28"/>
        </w:rPr>
        <w:t xml:space="preserve"> </w:t>
      </w:r>
      <w:r w:rsidRPr="001D72DA">
        <w:t>at</w:t>
      </w:r>
      <w:r w:rsidRPr="001D72DA">
        <w:rPr>
          <w:spacing w:val="28"/>
        </w:rPr>
        <w:t xml:space="preserve"> </w:t>
      </w:r>
      <w:r w:rsidRPr="001D72DA">
        <w:rPr>
          <w:spacing w:val="-1"/>
        </w:rPr>
        <w:t>its</w:t>
      </w:r>
      <w:r w:rsidRPr="001D72DA">
        <w:rPr>
          <w:spacing w:val="27"/>
        </w:rPr>
        <w:t xml:space="preserve"> </w:t>
      </w:r>
      <w:r w:rsidRPr="001D72DA">
        <w:rPr>
          <w:spacing w:val="-1"/>
        </w:rPr>
        <w:t>discretion,</w:t>
      </w:r>
      <w:r w:rsidRPr="001D72DA">
        <w:rPr>
          <w:spacing w:val="28"/>
        </w:rPr>
        <w:t xml:space="preserve"> </w:t>
      </w:r>
      <w:r w:rsidRPr="001D72DA">
        <w:t>to</w:t>
      </w:r>
      <w:r w:rsidRPr="001D72DA">
        <w:rPr>
          <w:spacing w:val="24"/>
        </w:rPr>
        <w:t xml:space="preserve"> </w:t>
      </w:r>
      <w:r w:rsidRPr="001D72DA">
        <w:rPr>
          <w:spacing w:val="-1"/>
        </w:rPr>
        <w:t>request</w:t>
      </w:r>
      <w:r w:rsidRPr="001D72DA">
        <w:rPr>
          <w:spacing w:val="28"/>
        </w:rPr>
        <w:t xml:space="preserve"> </w:t>
      </w:r>
      <w:r w:rsidRPr="001D72DA">
        <w:rPr>
          <w:spacing w:val="-1"/>
        </w:rPr>
        <w:t>his</w:t>
      </w:r>
      <w:r w:rsidRPr="001D72DA">
        <w:rPr>
          <w:spacing w:val="61"/>
        </w:rPr>
        <w:t xml:space="preserve"> </w:t>
      </w:r>
      <w:r w:rsidRPr="001D72DA">
        <w:rPr>
          <w:spacing w:val="-1"/>
        </w:rPr>
        <w:t>resignation.</w:t>
      </w:r>
      <w:r w:rsidRPr="001D72DA">
        <w:rPr>
          <w:spacing w:val="20"/>
        </w:rPr>
        <w:t xml:space="preserve"> </w:t>
      </w:r>
      <w:r w:rsidRPr="001D72DA">
        <w:t>In</w:t>
      </w:r>
      <w:r w:rsidRPr="001D72DA">
        <w:rPr>
          <w:spacing w:val="22"/>
        </w:rPr>
        <w:t xml:space="preserve"> </w:t>
      </w:r>
      <w:r w:rsidRPr="001D72DA">
        <w:t>the</w:t>
      </w:r>
      <w:r w:rsidRPr="001D72DA">
        <w:rPr>
          <w:spacing w:val="21"/>
        </w:rPr>
        <w:t xml:space="preserve"> </w:t>
      </w:r>
      <w:r w:rsidRPr="001D72DA">
        <w:rPr>
          <w:spacing w:val="-1"/>
        </w:rPr>
        <w:t>even</w:t>
      </w:r>
      <w:r w:rsidRPr="001D72DA">
        <w:rPr>
          <w:spacing w:val="19"/>
        </w:rPr>
        <w:t xml:space="preserve"> </w:t>
      </w:r>
      <w:r w:rsidRPr="001D72DA">
        <w:rPr>
          <w:spacing w:val="-2"/>
        </w:rPr>
        <w:t>of</w:t>
      </w:r>
      <w:r w:rsidRPr="001D72DA">
        <w:rPr>
          <w:spacing w:val="25"/>
        </w:rPr>
        <w:t xml:space="preserve"> </w:t>
      </w:r>
      <w:r w:rsidRPr="001D72DA">
        <w:t>a</w:t>
      </w:r>
      <w:r w:rsidRPr="001D72DA">
        <w:rPr>
          <w:spacing w:val="22"/>
        </w:rPr>
        <w:t xml:space="preserve"> </w:t>
      </w:r>
      <w:r w:rsidRPr="001D72DA">
        <w:rPr>
          <w:spacing w:val="-1"/>
        </w:rPr>
        <w:t>member</w:t>
      </w:r>
      <w:r w:rsidRPr="001D72DA">
        <w:rPr>
          <w:spacing w:val="20"/>
        </w:rPr>
        <w:t xml:space="preserve"> </w:t>
      </w:r>
      <w:r w:rsidRPr="001D72DA">
        <w:rPr>
          <w:spacing w:val="-1"/>
        </w:rPr>
        <w:t>refusing</w:t>
      </w:r>
      <w:r w:rsidRPr="001D72DA">
        <w:rPr>
          <w:spacing w:val="21"/>
        </w:rPr>
        <w:t xml:space="preserve"> </w:t>
      </w:r>
      <w:r w:rsidRPr="001D72DA">
        <w:t>to</w:t>
      </w:r>
      <w:r w:rsidRPr="001D72DA">
        <w:rPr>
          <w:spacing w:val="19"/>
        </w:rPr>
        <w:t xml:space="preserve"> </w:t>
      </w:r>
      <w:r w:rsidRPr="001D72DA">
        <w:rPr>
          <w:spacing w:val="-1"/>
        </w:rPr>
        <w:t>resign</w:t>
      </w:r>
      <w:r w:rsidRPr="001D72DA">
        <w:rPr>
          <w:spacing w:val="21"/>
        </w:rPr>
        <w:t xml:space="preserve"> </w:t>
      </w:r>
      <w:r w:rsidRPr="001D72DA">
        <w:t>he</w:t>
      </w:r>
      <w:r w:rsidRPr="001D72DA">
        <w:rPr>
          <w:spacing w:val="21"/>
        </w:rPr>
        <w:t xml:space="preserve"> </w:t>
      </w:r>
      <w:r w:rsidRPr="001D72DA">
        <w:t>may</w:t>
      </w:r>
      <w:r w:rsidRPr="001D72DA">
        <w:rPr>
          <w:spacing w:val="19"/>
        </w:rPr>
        <w:t xml:space="preserve"> </w:t>
      </w:r>
      <w:r w:rsidRPr="001D72DA">
        <w:t>be</w:t>
      </w:r>
      <w:r w:rsidRPr="001D72DA">
        <w:rPr>
          <w:spacing w:val="21"/>
        </w:rPr>
        <w:t xml:space="preserve"> </w:t>
      </w:r>
      <w:r w:rsidRPr="001D72DA">
        <w:rPr>
          <w:spacing w:val="-1"/>
        </w:rPr>
        <w:t>expelled</w:t>
      </w:r>
      <w:r w:rsidRPr="001D72DA">
        <w:rPr>
          <w:spacing w:val="21"/>
        </w:rPr>
        <w:t xml:space="preserve"> </w:t>
      </w:r>
      <w:r w:rsidRPr="001D72DA">
        <w:t>by</w:t>
      </w:r>
      <w:r w:rsidRPr="001D72DA">
        <w:rPr>
          <w:spacing w:val="19"/>
        </w:rPr>
        <w:t xml:space="preserve"> </w:t>
      </w:r>
      <w:r w:rsidRPr="001D72DA">
        <w:t>a</w:t>
      </w:r>
      <w:r w:rsidRPr="001D72DA">
        <w:rPr>
          <w:spacing w:val="22"/>
        </w:rPr>
        <w:t xml:space="preserve"> </w:t>
      </w:r>
      <w:r w:rsidRPr="001D72DA">
        <w:rPr>
          <w:spacing w:val="-1"/>
        </w:rPr>
        <w:t>decision</w:t>
      </w:r>
      <w:r w:rsidRPr="001D72DA">
        <w:rPr>
          <w:spacing w:val="21"/>
        </w:rPr>
        <w:t xml:space="preserve"> </w:t>
      </w:r>
      <w:r w:rsidRPr="001D72DA">
        <w:t>of</w:t>
      </w:r>
      <w:r w:rsidRPr="001D72DA">
        <w:rPr>
          <w:spacing w:val="51"/>
        </w:rPr>
        <w:t xml:space="preserve"> </w:t>
      </w:r>
      <w:r w:rsidRPr="001D72DA">
        <w:rPr>
          <w:spacing w:val="-1"/>
        </w:rPr>
        <w:t>two-thirds</w:t>
      </w:r>
      <w:r w:rsidRPr="001D72DA">
        <w:rPr>
          <w:spacing w:val="19"/>
        </w:rPr>
        <w:t xml:space="preserve"> </w:t>
      </w:r>
      <w:r w:rsidRPr="001D72DA">
        <w:rPr>
          <w:spacing w:val="-2"/>
        </w:rPr>
        <w:t>of</w:t>
      </w:r>
      <w:r w:rsidRPr="001D72DA">
        <w:rPr>
          <w:spacing w:val="20"/>
        </w:rPr>
        <w:t xml:space="preserve"> </w:t>
      </w:r>
      <w:r w:rsidRPr="001D72DA">
        <w:rPr>
          <w:spacing w:val="-1"/>
        </w:rPr>
        <w:t>those</w:t>
      </w:r>
      <w:r w:rsidRPr="001D72DA">
        <w:rPr>
          <w:spacing w:val="19"/>
        </w:rPr>
        <w:t xml:space="preserve"> </w:t>
      </w:r>
      <w:r w:rsidRPr="001D72DA">
        <w:rPr>
          <w:spacing w:val="-1"/>
        </w:rPr>
        <w:t>present</w:t>
      </w:r>
      <w:r w:rsidRPr="001D72DA">
        <w:rPr>
          <w:spacing w:val="21"/>
        </w:rPr>
        <w:t xml:space="preserve"> </w:t>
      </w:r>
      <w:r w:rsidRPr="001D72DA">
        <w:t>at</w:t>
      </w:r>
      <w:r w:rsidRPr="001D72DA">
        <w:rPr>
          <w:spacing w:val="20"/>
        </w:rPr>
        <w:t xml:space="preserve"> </w:t>
      </w:r>
      <w:r w:rsidRPr="001D72DA">
        <w:t>a</w:t>
      </w:r>
      <w:r w:rsidRPr="001D72DA">
        <w:rPr>
          <w:spacing w:val="19"/>
        </w:rPr>
        <w:t xml:space="preserve"> </w:t>
      </w:r>
      <w:r w:rsidRPr="001D72DA">
        <w:rPr>
          <w:spacing w:val="-1"/>
        </w:rPr>
        <w:t>Committee</w:t>
      </w:r>
      <w:r w:rsidRPr="001D72DA">
        <w:rPr>
          <w:spacing w:val="17"/>
        </w:rPr>
        <w:t xml:space="preserve"> </w:t>
      </w:r>
      <w:r w:rsidRPr="001D72DA">
        <w:rPr>
          <w:spacing w:val="-1"/>
        </w:rPr>
        <w:t>meeting.</w:t>
      </w:r>
      <w:r w:rsidRPr="001D72DA">
        <w:rPr>
          <w:spacing w:val="18"/>
        </w:rPr>
        <w:t xml:space="preserve"> </w:t>
      </w:r>
      <w:r w:rsidRPr="001D72DA">
        <w:t>The</w:t>
      </w:r>
      <w:r w:rsidRPr="001D72DA">
        <w:rPr>
          <w:spacing w:val="19"/>
        </w:rPr>
        <w:t xml:space="preserve"> </w:t>
      </w:r>
      <w:r w:rsidRPr="001D72DA">
        <w:rPr>
          <w:spacing w:val="-1"/>
        </w:rPr>
        <w:t>said</w:t>
      </w:r>
      <w:r w:rsidRPr="001D72DA">
        <w:rPr>
          <w:spacing w:val="17"/>
        </w:rPr>
        <w:t xml:space="preserve"> </w:t>
      </w:r>
      <w:r w:rsidRPr="001D72DA">
        <w:rPr>
          <w:spacing w:val="-1"/>
        </w:rPr>
        <w:t>member</w:t>
      </w:r>
      <w:r w:rsidRPr="001D72DA">
        <w:rPr>
          <w:spacing w:val="20"/>
        </w:rPr>
        <w:t xml:space="preserve"> </w:t>
      </w:r>
      <w:r w:rsidRPr="001D72DA">
        <w:rPr>
          <w:spacing w:val="-2"/>
        </w:rPr>
        <w:t>shall</w:t>
      </w:r>
      <w:r w:rsidRPr="001D72DA">
        <w:rPr>
          <w:spacing w:val="19"/>
        </w:rPr>
        <w:t xml:space="preserve"> </w:t>
      </w:r>
      <w:r w:rsidRPr="001D72DA">
        <w:t>have</w:t>
      </w:r>
      <w:r w:rsidRPr="001D72DA">
        <w:rPr>
          <w:spacing w:val="19"/>
        </w:rPr>
        <w:t xml:space="preserve"> </w:t>
      </w:r>
      <w:r w:rsidRPr="001D72DA">
        <w:t>the</w:t>
      </w:r>
      <w:r w:rsidRPr="001D72DA">
        <w:rPr>
          <w:spacing w:val="19"/>
        </w:rPr>
        <w:t xml:space="preserve"> </w:t>
      </w:r>
      <w:r w:rsidRPr="001D72DA">
        <w:rPr>
          <w:spacing w:val="-1"/>
        </w:rPr>
        <w:t>right</w:t>
      </w:r>
      <w:r w:rsidRPr="001D72DA">
        <w:rPr>
          <w:spacing w:val="21"/>
        </w:rPr>
        <w:t xml:space="preserve"> </w:t>
      </w:r>
      <w:r w:rsidRPr="001D72DA">
        <w:t>to</w:t>
      </w:r>
      <w:r w:rsidRPr="001D72DA">
        <w:rPr>
          <w:spacing w:val="49"/>
        </w:rPr>
        <w:t xml:space="preserve"> </w:t>
      </w:r>
      <w:r w:rsidRPr="001D72DA">
        <w:rPr>
          <w:spacing w:val="-1"/>
        </w:rPr>
        <w:t>make</w:t>
      </w:r>
      <w:r w:rsidRPr="001D72DA">
        <w:rPr>
          <w:spacing w:val="-2"/>
        </w:rPr>
        <w:t xml:space="preserve"> </w:t>
      </w:r>
      <w:r w:rsidRPr="001D72DA">
        <w:rPr>
          <w:spacing w:val="-1"/>
        </w:rPr>
        <w:t>representation</w:t>
      </w:r>
      <w:r w:rsidRPr="001D72DA">
        <w:t xml:space="preserve"> to</w:t>
      </w:r>
      <w:r w:rsidRPr="001D72DA">
        <w:rPr>
          <w:spacing w:val="-2"/>
        </w:rPr>
        <w:t xml:space="preserve"> </w:t>
      </w:r>
      <w:r w:rsidRPr="001D72DA">
        <w:rPr>
          <w:spacing w:val="-1"/>
        </w:rPr>
        <w:t>the</w:t>
      </w:r>
      <w:r w:rsidRPr="001D72DA">
        <w:t xml:space="preserve"> </w:t>
      </w:r>
      <w:r w:rsidRPr="001D72DA">
        <w:rPr>
          <w:spacing w:val="-1"/>
        </w:rPr>
        <w:t>Committee</w:t>
      </w:r>
      <w:r w:rsidRPr="001D72DA">
        <w:rPr>
          <w:spacing w:val="-2"/>
        </w:rPr>
        <w:t xml:space="preserve"> </w:t>
      </w:r>
      <w:r w:rsidRPr="001D72DA">
        <w:rPr>
          <w:spacing w:val="-1"/>
        </w:rPr>
        <w:t>either</w:t>
      </w:r>
      <w:r w:rsidRPr="001D72DA">
        <w:rPr>
          <w:spacing w:val="1"/>
        </w:rPr>
        <w:t xml:space="preserve"> </w:t>
      </w:r>
      <w:r w:rsidRPr="001D72DA">
        <w:rPr>
          <w:spacing w:val="-1"/>
        </w:rPr>
        <w:t>in</w:t>
      </w:r>
      <w:r w:rsidRPr="001D72DA">
        <w:t xml:space="preserve"> </w:t>
      </w:r>
      <w:r w:rsidRPr="001D72DA">
        <w:rPr>
          <w:spacing w:val="-1"/>
        </w:rPr>
        <w:t>person</w:t>
      </w:r>
      <w:r w:rsidRPr="001D72DA">
        <w:t xml:space="preserve"> </w:t>
      </w:r>
      <w:r w:rsidRPr="001D72DA">
        <w:rPr>
          <w:spacing w:val="-2"/>
        </w:rPr>
        <w:t>or</w:t>
      </w:r>
      <w:r w:rsidRPr="001D72DA">
        <w:rPr>
          <w:spacing w:val="1"/>
        </w:rPr>
        <w:t xml:space="preserve"> </w:t>
      </w:r>
      <w:r w:rsidRPr="001D72DA">
        <w:rPr>
          <w:spacing w:val="-1"/>
        </w:rPr>
        <w:t>in</w:t>
      </w:r>
      <w:r w:rsidRPr="001D72DA">
        <w:t xml:space="preserve"> </w:t>
      </w:r>
      <w:r w:rsidRPr="001D72DA">
        <w:rPr>
          <w:spacing w:val="-1"/>
        </w:rPr>
        <w:t xml:space="preserve">writing, </w:t>
      </w:r>
      <w:r w:rsidRPr="001D72DA">
        <w:t>at</w:t>
      </w:r>
      <w:r w:rsidRPr="001D72DA">
        <w:rPr>
          <w:spacing w:val="-1"/>
        </w:rPr>
        <w:t xml:space="preserve"> his</w:t>
      </w:r>
      <w:r w:rsidRPr="001D72DA">
        <w:rPr>
          <w:spacing w:val="-2"/>
        </w:rPr>
        <w:t xml:space="preserve"> own</w:t>
      </w:r>
      <w:r w:rsidRPr="001D72DA">
        <w:t xml:space="preserve"> </w:t>
      </w:r>
      <w:r w:rsidRPr="001D72DA">
        <w:rPr>
          <w:spacing w:val="-1"/>
        </w:rPr>
        <w:t>discretion.</w:t>
      </w:r>
    </w:p>
    <w:p w:rsidR="00EA142E" w:rsidRPr="001D72DA" w:rsidRDefault="00EA142E">
      <w:pPr>
        <w:rPr>
          <w:rFonts w:ascii="Arial" w:eastAsia="Arial" w:hAnsi="Arial" w:cs="Arial"/>
        </w:rPr>
      </w:pPr>
    </w:p>
    <w:p w:rsidR="00EA142E" w:rsidRPr="001D72DA" w:rsidRDefault="00274B5A">
      <w:pPr>
        <w:pStyle w:val="BodyText"/>
        <w:numPr>
          <w:ilvl w:val="0"/>
          <w:numId w:val="2"/>
        </w:numPr>
        <w:tabs>
          <w:tab w:val="left" w:pos="474"/>
        </w:tabs>
      </w:pPr>
      <w:r w:rsidRPr="001D72DA">
        <w:rPr>
          <w:spacing w:val="-1"/>
        </w:rPr>
        <w:t>Any</w:t>
      </w:r>
      <w:r w:rsidRPr="001D72DA">
        <w:rPr>
          <w:spacing w:val="-2"/>
        </w:rPr>
        <w:t xml:space="preserve"> </w:t>
      </w:r>
      <w:r w:rsidRPr="001D72DA">
        <w:t>member</w:t>
      </w:r>
      <w:r w:rsidRPr="001D72DA">
        <w:rPr>
          <w:spacing w:val="-1"/>
        </w:rPr>
        <w:t xml:space="preserve"> shall</w:t>
      </w:r>
      <w:r w:rsidRPr="001D72DA">
        <w:t xml:space="preserve"> </w:t>
      </w:r>
      <w:r w:rsidRPr="001D72DA">
        <w:rPr>
          <w:spacing w:val="-1"/>
        </w:rPr>
        <w:t>have</w:t>
      </w:r>
      <w:r w:rsidRPr="001D72DA">
        <w:rPr>
          <w:spacing w:val="-2"/>
        </w:rPr>
        <w:t xml:space="preserve"> </w:t>
      </w:r>
      <w:r w:rsidRPr="001D72DA">
        <w:rPr>
          <w:spacing w:val="-1"/>
        </w:rPr>
        <w:t>power</w:t>
      </w:r>
      <w:r w:rsidRPr="001D72DA">
        <w:rPr>
          <w:spacing w:val="1"/>
        </w:rPr>
        <w:t xml:space="preserve"> </w:t>
      </w:r>
      <w:r w:rsidRPr="001D72DA">
        <w:t xml:space="preserve">to </w:t>
      </w:r>
      <w:r w:rsidRPr="001D72DA">
        <w:rPr>
          <w:spacing w:val="-1"/>
        </w:rPr>
        <w:t>report any</w:t>
      </w:r>
      <w:r w:rsidRPr="001D72DA">
        <w:rPr>
          <w:spacing w:val="-2"/>
        </w:rPr>
        <w:t xml:space="preserve"> </w:t>
      </w:r>
      <w:r w:rsidRPr="001D72DA">
        <w:rPr>
          <w:spacing w:val="-1"/>
        </w:rPr>
        <w:t>disciplinary</w:t>
      </w:r>
      <w:r w:rsidRPr="001D72DA">
        <w:rPr>
          <w:spacing w:val="-2"/>
        </w:rPr>
        <w:t xml:space="preserve"> </w:t>
      </w:r>
      <w:r w:rsidRPr="001D72DA">
        <w:rPr>
          <w:spacing w:val="-1"/>
        </w:rPr>
        <w:t>lapses</w:t>
      </w:r>
      <w:r w:rsidRPr="001D72DA">
        <w:t xml:space="preserve"> to</w:t>
      </w:r>
      <w:r w:rsidRPr="001D72DA">
        <w:rPr>
          <w:spacing w:val="-2"/>
        </w:rPr>
        <w:t xml:space="preserve"> </w:t>
      </w:r>
      <w:r w:rsidRPr="001D72DA">
        <w:t xml:space="preserve">the </w:t>
      </w:r>
      <w:r w:rsidRPr="001D72DA">
        <w:rPr>
          <w:spacing w:val="-2"/>
        </w:rPr>
        <w:t>Club</w:t>
      </w:r>
      <w:r w:rsidRPr="001D72DA">
        <w:t xml:space="preserve"> </w:t>
      </w:r>
      <w:r w:rsidRPr="001D72DA">
        <w:rPr>
          <w:spacing w:val="-1"/>
        </w:rPr>
        <w:t>Committee.</w:t>
      </w:r>
    </w:p>
    <w:p w:rsidR="00EA142E" w:rsidRPr="001D72DA" w:rsidRDefault="00EA142E">
      <w:pPr>
        <w:rPr>
          <w:rFonts w:ascii="Arial" w:eastAsia="Arial" w:hAnsi="Arial" w:cs="Arial"/>
        </w:rPr>
      </w:pPr>
    </w:p>
    <w:p w:rsidR="00EA142E" w:rsidRPr="001D72DA" w:rsidRDefault="00274B5A" w:rsidP="00C11056">
      <w:pPr>
        <w:pStyle w:val="BodyText"/>
        <w:numPr>
          <w:ilvl w:val="0"/>
          <w:numId w:val="14"/>
        </w:numPr>
        <w:tabs>
          <w:tab w:val="left" w:pos="361"/>
        </w:tabs>
        <w:ind w:left="360" w:hanging="248"/>
      </w:pPr>
      <w:r w:rsidRPr="001D72DA">
        <w:rPr>
          <w:spacing w:val="-1"/>
          <w:u w:val="single" w:color="000000"/>
        </w:rPr>
        <w:t>Elections.</w:t>
      </w:r>
    </w:p>
    <w:p w:rsidR="00EA142E" w:rsidRPr="001D72DA" w:rsidRDefault="00EA142E">
      <w:pPr>
        <w:spacing w:before="9"/>
        <w:rPr>
          <w:rFonts w:ascii="Arial" w:eastAsia="Arial" w:hAnsi="Arial" w:cs="Arial"/>
          <w:rPrChange w:id="126" w:author="Alex Haffner" w:date="2022-04-17T10:01:00Z">
            <w:rPr>
              <w:rFonts w:ascii="Arial" w:eastAsia="Arial" w:hAnsi="Arial" w:cs="Arial"/>
              <w:sz w:val="15"/>
              <w:szCs w:val="15"/>
            </w:rPr>
          </w:rPrChange>
        </w:rPr>
      </w:pPr>
    </w:p>
    <w:p w:rsidR="00EA142E" w:rsidRPr="001D72DA" w:rsidRDefault="00274B5A">
      <w:pPr>
        <w:pStyle w:val="BodyText"/>
        <w:numPr>
          <w:ilvl w:val="0"/>
          <w:numId w:val="1"/>
        </w:numPr>
        <w:tabs>
          <w:tab w:val="left" w:pos="834"/>
        </w:tabs>
        <w:spacing w:before="72" w:line="252" w:lineRule="exact"/>
        <w:ind w:hanging="720"/>
      </w:pPr>
      <w:r w:rsidRPr="001D72DA">
        <w:rPr>
          <w:spacing w:val="-1"/>
          <w:u w:val="single" w:color="000000"/>
        </w:rPr>
        <w:t>Voting</w:t>
      </w:r>
      <w:r w:rsidRPr="001D72DA">
        <w:rPr>
          <w:u w:val="single" w:color="000000"/>
        </w:rPr>
        <w:t xml:space="preserve"> </w:t>
      </w:r>
      <w:r w:rsidRPr="001D72DA">
        <w:rPr>
          <w:spacing w:val="-1"/>
        </w:rPr>
        <w:t>shall</w:t>
      </w:r>
      <w:r w:rsidRPr="001D72DA">
        <w:t xml:space="preserve"> be by</w:t>
      </w:r>
      <w:r w:rsidRPr="001D72DA">
        <w:rPr>
          <w:spacing w:val="-2"/>
        </w:rPr>
        <w:t xml:space="preserve"> </w:t>
      </w:r>
      <w:r w:rsidRPr="001D72DA">
        <w:rPr>
          <w:spacing w:val="-1"/>
        </w:rPr>
        <w:t>secret ballot</w:t>
      </w:r>
      <w:r w:rsidRPr="001D72DA">
        <w:rPr>
          <w:spacing w:val="1"/>
        </w:rPr>
        <w:t xml:space="preserve"> </w:t>
      </w:r>
      <w:r w:rsidRPr="001D72DA">
        <w:t>at</w:t>
      </w:r>
      <w:r w:rsidRPr="001D72DA">
        <w:rPr>
          <w:spacing w:val="-1"/>
        </w:rPr>
        <w:t xml:space="preserve"> all</w:t>
      </w:r>
      <w:r w:rsidRPr="001D72DA">
        <w:t xml:space="preserve"> </w:t>
      </w:r>
      <w:r w:rsidRPr="001D72DA">
        <w:rPr>
          <w:spacing w:val="-1"/>
        </w:rPr>
        <w:t>elections.</w:t>
      </w:r>
    </w:p>
    <w:p w:rsidR="00EA142E" w:rsidRPr="001D72DA" w:rsidRDefault="00274B5A">
      <w:pPr>
        <w:pStyle w:val="BodyText"/>
        <w:numPr>
          <w:ilvl w:val="0"/>
          <w:numId w:val="1"/>
        </w:numPr>
        <w:tabs>
          <w:tab w:val="left" w:pos="834"/>
        </w:tabs>
        <w:spacing w:line="252" w:lineRule="exact"/>
        <w:ind w:left="833"/>
      </w:pPr>
      <w:r w:rsidRPr="001D72DA">
        <w:rPr>
          <w:spacing w:val="-1"/>
          <w:u w:val="single" w:color="000000"/>
        </w:rPr>
        <w:t>Eligibility</w:t>
      </w:r>
      <w:r w:rsidRPr="001D72DA">
        <w:rPr>
          <w:spacing w:val="-2"/>
          <w:u w:val="single" w:color="000000"/>
        </w:rPr>
        <w:t xml:space="preserve"> </w:t>
      </w:r>
      <w:r w:rsidRPr="001D72DA">
        <w:rPr>
          <w:u w:val="single" w:color="000000"/>
        </w:rPr>
        <w:t xml:space="preserve">to </w:t>
      </w:r>
      <w:r w:rsidRPr="001D72DA">
        <w:rPr>
          <w:spacing w:val="-1"/>
          <w:u w:val="single" w:color="000000"/>
        </w:rPr>
        <w:t>vote.</w:t>
      </w:r>
      <w:r w:rsidRPr="001D72DA">
        <w:rPr>
          <w:spacing w:val="1"/>
          <w:u w:val="single" w:color="000000"/>
        </w:rPr>
        <w:t xml:space="preserve"> </w:t>
      </w:r>
      <w:r w:rsidRPr="001D72DA">
        <w:rPr>
          <w:spacing w:val="-1"/>
        </w:rPr>
        <w:t>Any</w:t>
      </w:r>
      <w:r w:rsidRPr="001D72DA">
        <w:rPr>
          <w:spacing w:val="-2"/>
        </w:rPr>
        <w:t xml:space="preserve"> </w:t>
      </w:r>
      <w:r w:rsidRPr="001D72DA">
        <w:rPr>
          <w:spacing w:val="-1"/>
        </w:rPr>
        <w:t xml:space="preserve">member </w:t>
      </w:r>
      <w:r w:rsidRPr="001D72DA">
        <w:rPr>
          <w:spacing w:val="-2"/>
        </w:rPr>
        <w:t>who</w:t>
      </w:r>
      <w:r w:rsidRPr="001D72DA">
        <w:t xml:space="preserve"> </w:t>
      </w:r>
      <w:r w:rsidRPr="001D72DA">
        <w:rPr>
          <w:spacing w:val="-1"/>
        </w:rPr>
        <w:t>has</w:t>
      </w:r>
      <w:r w:rsidRPr="001D72DA">
        <w:rPr>
          <w:spacing w:val="-2"/>
        </w:rPr>
        <w:t xml:space="preserve"> </w:t>
      </w:r>
      <w:r w:rsidRPr="001D72DA">
        <w:rPr>
          <w:spacing w:val="-1"/>
        </w:rPr>
        <w:t>fully</w:t>
      </w:r>
      <w:r w:rsidRPr="001D72DA">
        <w:rPr>
          <w:spacing w:val="-2"/>
        </w:rPr>
        <w:t xml:space="preserve"> </w:t>
      </w:r>
      <w:r w:rsidRPr="001D72DA">
        <w:rPr>
          <w:spacing w:val="-1"/>
        </w:rPr>
        <w:t>paid</w:t>
      </w:r>
      <w:r w:rsidRPr="001D72DA">
        <w:t xml:space="preserve"> </w:t>
      </w:r>
      <w:r w:rsidRPr="001D72DA">
        <w:rPr>
          <w:spacing w:val="-1"/>
        </w:rPr>
        <w:t>his</w:t>
      </w:r>
      <w:r w:rsidRPr="001D72DA">
        <w:rPr>
          <w:spacing w:val="1"/>
        </w:rPr>
        <w:t xml:space="preserve"> </w:t>
      </w:r>
      <w:r w:rsidRPr="001D72DA">
        <w:rPr>
          <w:spacing w:val="-1"/>
        </w:rPr>
        <w:t>subscription.</w:t>
      </w:r>
    </w:p>
    <w:p w:rsidR="00EA142E" w:rsidRPr="001D72DA" w:rsidRDefault="00274B5A">
      <w:pPr>
        <w:pStyle w:val="BodyText"/>
        <w:numPr>
          <w:ilvl w:val="0"/>
          <w:numId w:val="1"/>
        </w:numPr>
        <w:tabs>
          <w:tab w:val="left" w:pos="1194"/>
        </w:tabs>
        <w:ind w:right="114" w:hanging="720"/>
        <w:jc w:val="both"/>
      </w:pPr>
      <w:r w:rsidRPr="001D72DA">
        <w:rPr>
          <w:spacing w:val="-1"/>
          <w:u w:val="single" w:color="000000"/>
        </w:rPr>
        <w:t>Eligibility</w:t>
      </w:r>
      <w:r w:rsidRPr="001D72DA">
        <w:rPr>
          <w:spacing w:val="22"/>
          <w:u w:val="single" w:color="000000"/>
        </w:rPr>
        <w:t xml:space="preserve"> </w:t>
      </w:r>
      <w:r w:rsidRPr="001D72DA">
        <w:rPr>
          <w:u w:val="single" w:color="000000"/>
        </w:rPr>
        <w:t>for</w:t>
      </w:r>
      <w:r w:rsidRPr="001D72DA">
        <w:rPr>
          <w:spacing w:val="25"/>
          <w:u w:val="single" w:color="000000"/>
        </w:rPr>
        <w:t xml:space="preserve"> </w:t>
      </w:r>
      <w:r w:rsidRPr="001D72DA">
        <w:rPr>
          <w:spacing w:val="-2"/>
          <w:u w:val="single" w:color="000000"/>
        </w:rPr>
        <w:t>office.</w:t>
      </w:r>
      <w:r w:rsidRPr="001D72DA">
        <w:rPr>
          <w:spacing w:val="29"/>
          <w:u w:val="single" w:color="000000"/>
        </w:rPr>
        <w:t xml:space="preserve"> </w:t>
      </w:r>
      <w:r w:rsidRPr="001D72DA">
        <w:rPr>
          <w:spacing w:val="-1"/>
        </w:rPr>
        <w:t>Any</w:t>
      </w:r>
      <w:r w:rsidRPr="001D72DA">
        <w:rPr>
          <w:spacing w:val="22"/>
        </w:rPr>
        <w:t xml:space="preserve"> </w:t>
      </w:r>
      <w:r w:rsidRPr="001D72DA">
        <w:rPr>
          <w:spacing w:val="-1"/>
        </w:rPr>
        <w:t>member</w:t>
      </w:r>
      <w:r w:rsidRPr="001D72DA">
        <w:rPr>
          <w:spacing w:val="25"/>
        </w:rPr>
        <w:t xml:space="preserve"> </w:t>
      </w:r>
      <w:r w:rsidRPr="001D72DA">
        <w:rPr>
          <w:spacing w:val="-2"/>
        </w:rPr>
        <w:t>who</w:t>
      </w:r>
      <w:r w:rsidRPr="001D72DA">
        <w:rPr>
          <w:spacing w:val="24"/>
        </w:rPr>
        <w:t xml:space="preserve"> </w:t>
      </w:r>
      <w:r w:rsidRPr="001D72DA">
        <w:rPr>
          <w:spacing w:val="-1"/>
        </w:rPr>
        <w:t>has</w:t>
      </w:r>
      <w:r w:rsidRPr="001D72DA">
        <w:rPr>
          <w:spacing w:val="24"/>
        </w:rPr>
        <w:t xml:space="preserve"> </w:t>
      </w:r>
      <w:r w:rsidRPr="001D72DA">
        <w:rPr>
          <w:spacing w:val="-1"/>
        </w:rPr>
        <w:t>been</w:t>
      </w:r>
      <w:r w:rsidRPr="001D72DA">
        <w:rPr>
          <w:spacing w:val="21"/>
        </w:rPr>
        <w:t xml:space="preserve"> </w:t>
      </w:r>
      <w:r w:rsidRPr="001D72DA">
        <w:t>a</w:t>
      </w:r>
      <w:r w:rsidRPr="001D72DA">
        <w:rPr>
          <w:spacing w:val="22"/>
        </w:rPr>
        <w:t xml:space="preserve"> </w:t>
      </w:r>
      <w:r w:rsidRPr="001D72DA">
        <w:rPr>
          <w:spacing w:val="-1"/>
        </w:rPr>
        <w:t>fully</w:t>
      </w:r>
      <w:r w:rsidRPr="001D72DA">
        <w:rPr>
          <w:spacing w:val="22"/>
        </w:rPr>
        <w:t xml:space="preserve"> </w:t>
      </w:r>
      <w:r w:rsidRPr="001D72DA">
        <w:rPr>
          <w:spacing w:val="-1"/>
        </w:rPr>
        <w:t>paid</w:t>
      </w:r>
      <w:r w:rsidRPr="001D72DA">
        <w:rPr>
          <w:spacing w:val="24"/>
        </w:rPr>
        <w:t xml:space="preserve"> </w:t>
      </w:r>
      <w:r w:rsidRPr="001D72DA">
        <w:rPr>
          <w:spacing w:val="-1"/>
        </w:rPr>
        <w:t>member</w:t>
      </w:r>
      <w:r w:rsidRPr="001D72DA">
        <w:rPr>
          <w:spacing w:val="23"/>
        </w:rPr>
        <w:t xml:space="preserve"> </w:t>
      </w:r>
      <w:r w:rsidRPr="001D72DA">
        <w:t>for</w:t>
      </w:r>
      <w:r w:rsidRPr="001D72DA">
        <w:rPr>
          <w:spacing w:val="23"/>
        </w:rPr>
        <w:t xml:space="preserve"> </w:t>
      </w:r>
      <w:r w:rsidRPr="001D72DA">
        <w:t>at</w:t>
      </w:r>
      <w:r w:rsidRPr="001D72DA">
        <w:rPr>
          <w:spacing w:val="25"/>
        </w:rPr>
        <w:t xml:space="preserve"> </w:t>
      </w:r>
      <w:r w:rsidRPr="001D72DA">
        <w:rPr>
          <w:spacing w:val="-1"/>
        </w:rPr>
        <w:t>least</w:t>
      </w:r>
      <w:r w:rsidRPr="001D72DA">
        <w:rPr>
          <w:spacing w:val="23"/>
        </w:rPr>
        <w:t xml:space="preserve"> </w:t>
      </w:r>
      <w:r w:rsidRPr="001D72DA">
        <w:rPr>
          <w:spacing w:val="-2"/>
        </w:rPr>
        <w:t>three</w:t>
      </w:r>
      <w:r w:rsidRPr="001D72DA">
        <w:rPr>
          <w:spacing w:val="69"/>
        </w:rPr>
        <w:t xml:space="preserve"> </w:t>
      </w:r>
      <w:r w:rsidRPr="001D72DA">
        <w:rPr>
          <w:spacing w:val="-1"/>
        </w:rPr>
        <w:t>months</w:t>
      </w:r>
      <w:r w:rsidRPr="001D72DA">
        <w:rPr>
          <w:spacing w:val="-2"/>
        </w:rPr>
        <w:t xml:space="preserve"> </w:t>
      </w:r>
      <w:r w:rsidRPr="001D72DA">
        <w:rPr>
          <w:spacing w:val="-1"/>
        </w:rPr>
        <w:t>shall</w:t>
      </w:r>
      <w:r w:rsidRPr="001D72DA">
        <w:t xml:space="preserve"> be </w:t>
      </w:r>
      <w:r w:rsidRPr="001D72DA">
        <w:rPr>
          <w:spacing w:val="-1"/>
        </w:rPr>
        <w:t>eligible</w:t>
      </w:r>
      <w:r w:rsidRPr="001D72DA">
        <w:rPr>
          <w:spacing w:val="-2"/>
        </w:rPr>
        <w:t xml:space="preserve"> </w:t>
      </w:r>
      <w:r w:rsidRPr="001D72DA">
        <w:t>for</w:t>
      </w:r>
      <w:r w:rsidRPr="001D72DA">
        <w:rPr>
          <w:spacing w:val="1"/>
        </w:rPr>
        <w:t xml:space="preserve"> </w:t>
      </w:r>
      <w:r w:rsidRPr="001D72DA">
        <w:rPr>
          <w:spacing w:val="-1"/>
        </w:rPr>
        <w:t>election</w:t>
      </w:r>
      <w:r w:rsidRPr="001D72DA">
        <w:rPr>
          <w:spacing w:val="-2"/>
        </w:rPr>
        <w:t xml:space="preserve"> </w:t>
      </w:r>
      <w:r w:rsidRPr="001D72DA">
        <w:t>as an</w:t>
      </w:r>
      <w:r w:rsidRPr="001D72DA">
        <w:rPr>
          <w:spacing w:val="-2"/>
        </w:rPr>
        <w:t xml:space="preserve"> </w:t>
      </w:r>
      <w:r w:rsidRPr="001D72DA">
        <w:rPr>
          <w:spacing w:val="-1"/>
        </w:rPr>
        <w:t>officer</w:t>
      </w:r>
      <w:r w:rsidRPr="001D72DA">
        <w:rPr>
          <w:spacing w:val="-4"/>
        </w:rPr>
        <w:t xml:space="preserve"> </w:t>
      </w:r>
      <w:r w:rsidRPr="001D72DA">
        <w:t>or</w:t>
      </w:r>
      <w:r w:rsidRPr="001D72DA">
        <w:rPr>
          <w:spacing w:val="2"/>
        </w:rPr>
        <w:t xml:space="preserve"> </w:t>
      </w:r>
      <w:r w:rsidRPr="001D72DA">
        <w:rPr>
          <w:spacing w:val="-1"/>
        </w:rPr>
        <w:t>member</w:t>
      </w:r>
      <w:r w:rsidRPr="001D72DA">
        <w:rPr>
          <w:spacing w:val="1"/>
        </w:rPr>
        <w:t xml:space="preserve"> </w:t>
      </w:r>
      <w:r w:rsidRPr="001D72DA">
        <w:rPr>
          <w:spacing w:val="-2"/>
        </w:rPr>
        <w:t>of</w:t>
      </w:r>
      <w:r w:rsidRPr="001D72DA">
        <w:rPr>
          <w:spacing w:val="-1"/>
        </w:rPr>
        <w:t xml:space="preserve"> </w:t>
      </w:r>
      <w:r w:rsidRPr="001D72DA">
        <w:t>the</w:t>
      </w:r>
      <w:r w:rsidRPr="001D72DA">
        <w:rPr>
          <w:spacing w:val="-2"/>
        </w:rPr>
        <w:t xml:space="preserve"> </w:t>
      </w:r>
      <w:r w:rsidRPr="001D72DA">
        <w:rPr>
          <w:spacing w:val="-1"/>
        </w:rPr>
        <w:t>Committee.</w:t>
      </w:r>
    </w:p>
    <w:p w:rsidR="00EA142E" w:rsidRPr="001D72DA" w:rsidRDefault="00274B5A">
      <w:pPr>
        <w:pStyle w:val="BodyText"/>
        <w:numPr>
          <w:ilvl w:val="0"/>
          <w:numId w:val="1"/>
        </w:numPr>
        <w:tabs>
          <w:tab w:val="left" w:pos="1194"/>
        </w:tabs>
        <w:ind w:right="115" w:hanging="720"/>
        <w:jc w:val="both"/>
      </w:pPr>
      <w:r w:rsidRPr="001D72DA">
        <w:rPr>
          <w:spacing w:val="-1"/>
          <w:u w:val="single" w:color="000000"/>
        </w:rPr>
        <w:t>Term</w:t>
      </w:r>
      <w:r w:rsidRPr="001D72DA">
        <w:rPr>
          <w:spacing w:val="27"/>
          <w:u w:val="single" w:color="000000"/>
        </w:rPr>
        <w:t xml:space="preserve"> </w:t>
      </w:r>
      <w:r w:rsidRPr="001D72DA">
        <w:rPr>
          <w:spacing w:val="-2"/>
          <w:u w:val="single" w:color="000000"/>
        </w:rPr>
        <w:t>of</w:t>
      </w:r>
      <w:r w:rsidRPr="001D72DA">
        <w:rPr>
          <w:spacing w:val="27"/>
          <w:u w:val="single" w:color="000000"/>
        </w:rPr>
        <w:t xml:space="preserve"> </w:t>
      </w:r>
      <w:r w:rsidRPr="001D72DA">
        <w:rPr>
          <w:spacing w:val="-1"/>
          <w:u w:val="single" w:color="000000"/>
        </w:rPr>
        <w:t>office.</w:t>
      </w:r>
      <w:r w:rsidRPr="001D72DA">
        <w:rPr>
          <w:spacing w:val="28"/>
          <w:u w:val="single" w:color="000000"/>
        </w:rPr>
        <w:t xml:space="preserve"> </w:t>
      </w:r>
      <w:r w:rsidRPr="001D72DA">
        <w:t>The</w:t>
      </w:r>
      <w:r w:rsidRPr="001D72DA">
        <w:rPr>
          <w:spacing w:val="26"/>
        </w:rPr>
        <w:t xml:space="preserve"> </w:t>
      </w:r>
      <w:r w:rsidRPr="001D72DA">
        <w:rPr>
          <w:spacing w:val="-1"/>
        </w:rPr>
        <w:t>Committee</w:t>
      </w:r>
      <w:r w:rsidRPr="001D72DA">
        <w:rPr>
          <w:spacing w:val="26"/>
        </w:rPr>
        <w:t xml:space="preserve"> </w:t>
      </w:r>
      <w:r w:rsidRPr="001D72DA">
        <w:rPr>
          <w:spacing w:val="-1"/>
        </w:rPr>
        <w:t>and</w:t>
      </w:r>
      <w:r w:rsidRPr="001D72DA">
        <w:rPr>
          <w:spacing w:val="27"/>
        </w:rPr>
        <w:t xml:space="preserve"> </w:t>
      </w:r>
      <w:r w:rsidRPr="001D72DA">
        <w:rPr>
          <w:spacing w:val="-1"/>
        </w:rPr>
        <w:t>all</w:t>
      </w:r>
      <w:r w:rsidRPr="001D72DA">
        <w:rPr>
          <w:spacing w:val="26"/>
        </w:rPr>
        <w:t xml:space="preserve"> </w:t>
      </w:r>
      <w:r w:rsidRPr="001D72DA">
        <w:t>other</w:t>
      </w:r>
      <w:r w:rsidRPr="001D72DA">
        <w:rPr>
          <w:spacing w:val="28"/>
        </w:rPr>
        <w:t xml:space="preserve"> </w:t>
      </w:r>
      <w:r w:rsidRPr="001D72DA">
        <w:rPr>
          <w:spacing w:val="-1"/>
        </w:rPr>
        <w:t>officers</w:t>
      </w:r>
      <w:r w:rsidRPr="001D72DA">
        <w:rPr>
          <w:spacing w:val="27"/>
        </w:rPr>
        <w:t xml:space="preserve"> </w:t>
      </w:r>
      <w:r w:rsidRPr="001D72DA">
        <w:rPr>
          <w:spacing w:val="-1"/>
        </w:rPr>
        <w:t>shall</w:t>
      </w:r>
      <w:r w:rsidRPr="001D72DA">
        <w:rPr>
          <w:spacing w:val="26"/>
        </w:rPr>
        <w:t xml:space="preserve"> </w:t>
      </w:r>
      <w:r w:rsidRPr="001D72DA">
        <w:rPr>
          <w:spacing w:val="-1"/>
        </w:rPr>
        <w:t>hold</w:t>
      </w:r>
      <w:r w:rsidRPr="001D72DA">
        <w:rPr>
          <w:spacing w:val="27"/>
        </w:rPr>
        <w:t xml:space="preserve"> </w:t>
      </w:r>
      <w:r w:rsidRPr="001D72DA">
        <w:rPr>
          <w:spacing w:val="-1"/>
        </w:rPr>
        <w:t>office</w:t>
      </w:r>
      <w:r w:rsidRPr="001D72DA">
        <w:rPr>
          <w:spacing w:val="27"/>
        </w:rPr>
        <w:t xml:space="preserve"> </w:t>
      </w:r>
      <w:r w:rsidRPr="001D72DA">
        <w:rPr>
          <w:spacing w:val="-1"/>
        </w:rPr>
        <w:t>until</w:t>
      </w:r>
      <w:r w:rsidRPr="001D72DA">
        <w:rPr>
          <w:spacing w:val="26"/>
        </w:rPr>
        <w:t xml:space="preserve"> </w:t>
      </w:r>
      <w:r w:rsidRPr="001D72DA">
        <w:t>the</w:t>
      </w:r>
      <w:r w:rsidRPr="001D72DA">
        <w:rPr>
          <w:spacing w:val="26"/>
        </w:rPr>
        <w:t xml:space="preserve"> </w:t>
      </w:r>
      <w:r w:rsidRPr="001D72DA">
        <w:rPr>
          <w:spacing w:val="-1"/>
        </w:rPr>
        <w:t>Annual</w:t>
      </w:r>
      <w:r w:rsidRPr="001D72DA">
        <w:rPr>
          <w:spacing w:val="49"/>
        </w:rPr>
        <w:t xml:space="preserve"> </w:t>
      </w:r>
      <w:r w:rsidRPr="001D72DA">
        <w:rPr>
          <w:spacing w:val="-1"/>
        </w:rPr>
        <w:t>General</w:t>
      </w:r>
      <w:r w:rsidRPr="001D72DA">
        <w:rPr>
          <w:spacing w:val="17"/>
        </w:rPr>
        <w:t xml:space="preserve"> </w:t>
      </w:r>
      <w:r w:rsidRPr="001D72DA">
        <w:rPr>
          <w:spacing w:val="-1"/>
        </w:rPr>
        <w:t>Meeting</w:t>
      </w:r>
      <w:r w:rsidRPr="001D72DA">
        <w:rPr>
          <w:spacing w:val="17"/>
        </w:rPr>
        <w:t xml:space="preserve"> </w:t>
      </w:r>
      <w:r w:rsidRPr="001D72DA">
        <w:rPr>
          <w:spacing w:val="-1"/>
        </w:rPr>
        <w:t>next</w:t>
      </w:r>
      <w:r w:rsidRPr="001D72DA">
        <w:rPr>
          <w:spacing w:val="18"/>
        </w:rPr>
        <w:t xml:space="preserve"> </w:t>
      </w:r>
      <w:r w:rsidRPr="001D72DA">
        <w:rPr>
          <w:spacing w:val="-1"/>
        </w:rPr>
        <w:t>after</w:t>
      </w:r>
      <w:r w:rsidRPr="001D72DA">
        <w:rPr>
          <w:spacing w:val="15"/>
        </w:rPr>
        <w:t xml:space="preserve"> </w:t>
      </w:r>
      <w:r w:rsidRPr="001D72DA">
        <w:rPr>
          <w:spacing w:val="-1"/>
        </w:rPr>
        <w:t>their</w:t>
      </w:r>
      <w:r w:rsidRPr="001D72DA">
        <w:rPr>
          <w:spacing w:val="18"/>
        </w:rPr>
        <w:t xml:space="preserve"> </w:t>
      </w:r>
      <w:r w:rsidRPr="001D72DA">
        <w:rPr>
          <w:spacing w:val="-1"/>
        </w:rPr>
        <w:t>election</w:t>
      </w:r>
      <w:r w:rsidRPr="001D72DA">
        <w:rPr>
          <w:spacing w:val="17"/>
        </w:rPr>
        <w:t xml:space="preserve"> </w:t>
      </w:r>
      <w:r w:rsidRPr="001D72DA">
        <w:t>or</w:t>
      </w:r>
      <w:r w:rsidRPr="001D72DA">
        <w:rPr>
          <w:spacing w:val="15"/>
        </w:rPr>
        <w:t xml:space="preserve"> </w:t>
      </w:r>
      <w:r w:rsidRPr="001D72DA">
        <w:rPr>
          <w:spacing w:val="-1"/>
        </w:rPr>
        <w:t>co-option.</w:t>
      </w:r>
      <w:r w:rsidRPr="001D72DA">
        <w:rPr>
          <w:spacing w:val="18"/>
        </w:rPr>
        <w:t xml:space="preserve"> </w:t>
      </w:r>
      <w:r w:rsidRPr="001D72DA">
        <w:rPr>
          <w:spacing w:val="-1"/>
        </w:rPr>
        <w:t>Retiring</w:t>
      </w:r>
      <w:r w:rsidRPr="001D72DA">
        <w:rPr>
          <w:spacing w:val="17"/>
        </w:rPr>
        <w:t xml:space="preserve"> </w:t>
      </w:r>
      <w:r w:rsidRPr="001D72DA">
        <w:rPr>
          <w:spacing w:val="-1"/>
        </w:rPr>
        <w:t>officers</w:t>
      </w:r>
      <w:r w:rsidRPr="001D72DA">
        <w:rPr>
          <w:spacing w:val="15"/>
        </w:rPr>
        <w:t xml:space="preserve"> </w:t>
      </w:r>
      <w:r w:rsidRPr="001D72DA">
        <w:rPr>
          <w:spacing w:val="-2"/>
        </w:rPr>
        <w:t>shall</w:t>
      </w:r>
      <w:r w:rsidRPr="001D72DA">
        <w:rPr>
          <w:spacing w:val="16"/>
        </w:rPr>
        <w:t xml:space="preserve"> </w:t>
      </w:r>
      <w:r w:rsidRPr="001D72DA">
        <w:t>be</w:t>
      </w:r>
      <w:r w:rsidRPr="001D72DA">
        <w:rPr>
          <w:spacing w:val="17"/>
        </w:rPr>
        <w:t xml:space="preserve"> </w:t>
      </w:r>
      <w:r w:rsidRPr="001D72DA">
        <w:rPr>
          <w:spacing w:val="-1"/>
        </w:rPr>
        <w:t>eligible</w:t>
      </w:r>
      <w:r w:rsidRPr="001D72DA">
        <w:rPr>
          <w:spacing w:val="57"/>
        </w:rPr>
        <w:t xml:space="preserve"> </w:t>
      </w:r>
      <w:r w:rsidRPr="001D72DA">
        <w:t>for</w:t>
      </w:r>
      <w:r w:rsidRPr="001D72DA">
        <w:rPr>
          <w:spacing w:val="-1"/>
        </w:rPr>
        <w:t xml:space="preserve"> re-election.</w:t>
      </w:r>
    </w:p>
    <w:p w:rsidR="00EA142E" w:rsidRPr="001D72DA" w:rsidRDefault="00274B5A">
      <w:pPr>
        <w:pStyle w:val="BodyText"/>
        <w:numPr>
          <w:ilvl w:val="0"/>
          <w:numId w:val="1"/>
        </w:numPr>
        <w:tabs>
          <w:tab w:val="left" w:pos="1194"/>
        </w:tabs>
        <w:ind w:right="115" w:hanging="720"/>
        <w:jc w:val="both"/>
      </w:pPr>
      <w:r w:rsidRPr="001D72DA">
        <w:rPr>
          <w:spacing w:val="-1"/>
          <w:u w:val="single" w:color="000000"/>
        </w:rPr>
        <w:t>Vacancies</w:t>
      </w:r>
      <w:r w:rsidRPr="001D72DA">
        <w:rPr>
          <w:spacing w:val="4"/>
          <w:u w:val="single" w:color="000000"/>
        </w:rPr>
        <w:t xml:space="preserve"> </w:t>
      </w:r>
      <w:r w:rsidRPr="001D72DA">
        <w:t>may</w:t>
      </w:r>
      <w:r w:rsidRPr="001D72DA">
        <w:rPr>
          <w:spacing w:val="1"/>
        </w:rPr>
        <w:t xml:space="preserve"> </w:t>
      </w:r>
      <w:r w:rsidRPr="001D72DA">
        <w:t>be</w:t>
      </w:r>
      <w:r w:rsidRPr="001D72DA">
        <w:rPr>
          <w:spacing w:val="3"/>
        </w:rPr>
        <w:t xml:space="preserve"> </w:t>
      </w:r>
      <w:r w:rsidRPr="001D72DA">
        <w:rPr>
          <w:spacing w:val="-1"/>
        </w:rPr>
        <w:t>filled</w:t>
      </w:r>
      <w:r w:rsidRPr="001D72DA">
        <w:rPr>
          <w:spacing w:val="3"/>
        </w:rPr>
        <w:t xml:space="preserve"> </w:t>
      </w:r>
      <w:r w:rsidRPr="001D72DA">
        <w:t>by</w:t>
      </w:r>
      <w:r w:rsidRPr="001D72DA">
        <w:rPr>
          <w:spacing w:val="1"/>
        </w:rPr>
        <w:t xml:space="preserve"> </w:t>
      </w:r>
      <w:r w:rsidRPr="001D72DA">
        <w:t>the</w:t>
      </w:r>
      <w:r w:rsidRPr="001D72DA">
        <w:rPr>
          <w:spacing w:val="3"/>
        </w:rPr>
        <w:t xml:space="preserve"> </w:t>
      </w:r>
      <w:r w:rsidRPr="001D72DA">
        <w:rPr>
          <w:spacing w:val="-1"/>
        </w:rPr>
        <w:t>Committee</w:t>
      </w:r>
      <w:r w:rsidRPr="001D72DA">
        <w:rPr>
          <w:spacing w:val="3"/>
        </w:rPr>
        <w:t xml:space="preserve"> </w:t>
      </w:r>
      <w:r w:rsidRPr="001D72DA">
        <w:rPr>
          <w:spacing w:val="-2"/>
        </w:rPr>
        <w:t>by</w:t>
      </w:r>
      <w:r w:rsidRPr="001D72DA">
        <w:rPr>
          <w:spacing w:val="2"/>
        </w:rPr>
        <w:t xml:space="preserve"> </w:t>
      </w:r>
      <w:r w:rsidRPr="001D72DA">
        <w:t>the</w:t>
      </w:r>
      <w:r w:rsidRPr="001D72DA">
        <w:rPr>
          <w:spacing w:val="3"/>
        </w:rPr>
        <w:t xml:space="preserve"> </w:t>
      </w:r>
      <w:r w:rsidRPr="001D72DA">
        <w:rPr>
          <w:spacing w:val="-1"/>
        </w:rPr>
        <w:t>co-option</w:t>
      </w:r>
      <w:r w:rsidRPr="001D72DA">
        <w:rPr>
          <w:spacing w:val="3"/>
        </w:rPr>
        <w:t xml:space="preserve"> </w:t>
      </w:r>
      <w:r w:rsidRPr="001D72DA">
        <w:t>of</w:t>
      </w:r>
      <w:r w:rsidRPr="001D72DA">
        <w:rPr>
          <w:spacing w:val="7"/>
        </w:rPr>
        <w:t xml:space="preserve"> </w:t>
      </w:r>
      <w:proofErr w:type="gramStart"/>
      <w:r w:rsidRPr="001D72DA">
        <w:rPr>
          <w:spacing w:val="-1"/>
        </w:rPr>
        <w:t>any</w:t>
      </w:r>
      <w:r w:rsidRPr="001D72DA">
        <w:t xml:space="preserve"> </w:t>
      </w:r>
      <w:r w:rsidRPr="001D72DA">
        <w:rPr>
          <w:spacing w:val="2"/>
        </w:rPr>
        <w:t xml:space="preserve"> </w:t>
      </w:r>
      <w:r w:rsidRPr="001D72DA">
        <w:t>other</w:t>
      </w:r>
      <w:proofErr w:type="gramEnd"/>
      <w:r w:rsidRPr="001D72DA">
        <w:t xml:space="preserve"> </w:t>
      </w:r>
      <w:r w:rsidRPr="001D72DA">
        <w:rPr>
          <w:spacing w:val="5"/>
        </w:rPr>
        <w:t xml:space="preserve"> </w:t>
      </w:r>
      <w:r w:rsidRPr="001D72DA">
        <w:rPr>
          <w:spacing w:val="-1"/>
        </w:rPr>
        <w:t>eligible</w:t>
      </w:r>
      <w:r w:rsidRPr="001D72DA">
        <w:rPr>
          <w:spacing w:val="53"/>
        </w:rPr>
        <w:t xml:space="preserve"> </w:t>
      </w:r>
      <w:r w:rsidRPr="001D72DA">
        <w:rPr>
          <w:spacing w:val="-1"/>
        </w:rPr>
        <w:t>member</w:t>
      </w:r>
      <w:r w:rsidRPr="001D72DA">
        <w:rPr>
          <w:spacing w:val="1"/>
        </w:rPr>
        <w:t xml:space="preserve"> </w:t>
      </w:r>
      <w:r w:rsidRPr="001D72DA">
        <w:rPr>
          <w:spacing w:val="-2"/>
        </w:rPr>
        <w:t>at</w:t>
      </w:r>
      <w:r w:rsidRPr="001D72DA">
        <w:rPr>
          <w:spacing w:val="2"/>
        </w:rPr>
        <w:t xml:space="preserve"> </w:t>
      </w:r>
      <w:r w:rsidRPr="001D72DA">
        <w:rPr>
          <w:spacing w:val="-2"/>
        </w:rPr>
        <w:t>its</w:t>
      </w:r>
      <w:r w:rsidRPr="001D72DA">
        <w:rPr>
          <w:spacing w:val="1"/>
        </w:rPr>
        <w:t xml:space="preserve"> </w:t>
      </w:r>
      <w:r w:rsidRPr="001D72DA">
        <w:rPr>
          <w:spacing w:val="-1"/>
        </w:rPr>
        <w:t>discretion.</w:t>
      </w:r>
    </w:p>
    <w:p w:rsidR="00EA142E" w:rsidRPr="001D72DA" w:rsidRDefault="00274B5A">
      <w:pPr>
        <w:pStyle w:val="BodyText"/>
        <w:numPr>
          <w:ilvl w:val="0"/>
          <w:numId w:val="1"/>
        </w:numPr>
        <w:tabs>
          <w:tab w:val="left" w:pos="1194"/>
        </w:tabs>
        <w:ind w:right="114" w:hanging="720"/>
        <w:jc w:val="both"/>
      </w:pPr>
      <w:r w:rsidRPr="001D72DA">
        <w:t>In</w:t>
      </w:r>
      <w:r w:rsidRPr="001D72DA">
        <w:rPr>
          <w:spacing w:val="12"/>
        </w:rPr>
        <w:t xml:space="preserve"> </w:t>
      </w:r>
      <w:r w:rsidRPr="001D72DA">
        <w:t>the</w:t>
      </w:r>
      <w:r w:rsidRPr="001D72DA">
        <w:rPr>
          <w:spacing w:val="14"/>
        </w:rPr>
        <w:t xml:space="preserve"> </w:t>
      </w:r>
      <w:r w:rsidRPr="001D72DA">
        <w:rPr>
          <w:spacing w:val="-1"/>
        </w:rPr>
        <w:t>event</w:t>
      </w:r>
      <w:r w:rsidRPr="001D72DA">
        <w:rPr>
          <w:spacing w:val="16"/>
        </w:rPr>
        <w:t xml:space="preserve"> </w:t>
      </w:r>
      <w:r w:rsidRPr="001D72DA">
        <w:rPr>
          <w:spacing w:val="-2"/>
        </w:rPr>
        <w:t>of</w:t>
      </w:r>
      <w:r w:rsidRPr="001D72DA">
        <w:rPr>
          <w:spacing w:val="13"/>
        </w:rPr>
        <w:t xml:space="preserve"> </w:t>
      </w:r>
      <w:r w:rsidRPr="001D72DA">
        <w:t>the</w:t>
      </w:r>
      <w:r w:rsidRPr="001D72DA">
        <w:rPr>
          <w:spacing w:val="12"/>
        </w:rPr>
        <w:t xml:space="preserve"> </w:t>
      </w:r>
      <w:r w:rsidRPr="001D72DA">
        <w:rPr>
          <w:spacing w:val="-1"/>
        </w:rPr>
        <w:t>retirement</w:t>
      </w:r>
      <w:r w:rsidRPr="001D72DA">
        <w:rPr>
          <w:spacing w:val="14"/>
        </w:rPr>
        <w:t xml:space="preserve"> </w:t>
      </w:r>
      <w:r w:rsidRPr="001D72DA">
        <w:rPr>
          <w:spacing w:val="-2"/>
        </w:rPr>
        <w:t>of</w:t>
      </w:r>
      <w:r w:rsidRPr="001D72DA">
        <w:rPr>
          <w:spacing w:val="16"/>
        </w:rPr>
        <w:t xml:space="preserve"> </w:t>
      </w:r>
      <w:r w:rsidRPr="001D72DA">
        <w:t>the</w:t>
      </w:r>
      <w:r w:rsidRPr="001D72DA">
        <w:rPr>
          <w:spacing w:val="12"/>
        </w:rPr>
        <w:t xml:space="preserve"> </w:t>
      </w:r>
      <w:r w:rsidRPr="001D72DA">
        <w:rPr>
          <w:spacing w:val="-1"/>
        </w:rPr>
        <w:t>Chairman</w:t>
      </w:r>
      <w:r w:rsidRPr="001D72DA">
        <w:rPr>
          <w:spacing w:val="12"/>
        </w:rPr>
        <w:t xml:space="preserve"> </w:t>
      </w:r>
      <w:r w:rsidRPr="001D72DA">
        <w:rPr>
          <w:spacing w:val="-1"/>
        </w:rPr>
        <w:t>during</w:t>
      </w:r>
      <w:r w:rsidRPr="001D72DA">
        <w:rPr>
          <w:spacing w:val="15"/>
        </w:rPr>
        <w:t xml:space="preserve"> </w:t>
      </w:r>
      <w:r w:rsidRPr="001D72DA">
        <w:rPr>
          <w:spacing w:val="-1"/>
        </w:rPr>
        <w:t>his</w:t>
      </w:r>
      <w:r w:rsidRPr="001D72DA">
        <w:rPr>
          <w:spacing w:val="15"/>
        </w:rPr>
        <w:t xml:space="preserve"> </w:t>
      </w:r>
      <w:r w:rsidRPr="001D72DA">
        <w:rPr>
          <w:spacing w:val="-2"/>
        </w:rPr>
        <w:t>term</w:t>
      </w:r>
      <w:r w:rsidRPr="001D72DA">
        <w:rPr>
          <w:spacing w:val="16"/>
        </w:rPr>
        <w:t xml:space="preserve"> </w:t>
      </w:r>
      <w:r w:rsidRPr="001D72DA">
        <w:rPr>
          <w:spacing w:val="-2"/>
        </w:rPr>
        <w:t>of</w:t>
      </w:r>
      <w:r w:rsidRPr="001D72DA">
        <w:rPr>
          <w:spacing w:val="16"/>
        </w:rPr>
        <w:t xml:space="preserve"> </w:t>
      </w:r>
      <w:r w:rsidRPr="001D72DA">
        <w:rPr>
          <w:spacing w:val="-1"/>
        </w:rPr>
        <w:t>office,</w:t>
      </w:r>
      <w:r w:rsidRPr="001D72DA">
        <w:rPr>
          <w:spacing w:val="13"/>
        </w:rPr>
        <w:t xml:space="preserve"> </w:t>
      </w:r>
      <w:r w:rsidRPr="001D72DA">
        <w:rPr>
          <w:spacing w:val="-1"/>
        </w:rPr>
        <w:t>the</w:t>
      </w:r>
      <w:r w:rsidRPr="001D72DA">
        <w:rPr>
          <w:spacing w:val="14"/>
        </w:rPr>
        <w:t xml:space="preserve"> </w:t>
      </w:r>
      <w:r w:rsidRPr="001D72DA">
        <w:rPr>
          <w:spacing w:val="-1"/>
        </w:rPr>
        <w:t>Committee</w:t>
      </w:r>
      <w:r w:rsidRPr="001D72DA">
        <w:rPr>
          <w:spacing w:val="45"/>
        </w:rPr>
        <w:t xml:space="preserve"> </w:t>
      </w:r>
      <w:r w:rsidRPr="001D72DA">
        <w:t>may</w:t>
      </w:r>
      <w:r w:rsidRPr="001D72DA">
        <w:rPr>
          <w:spacing w:val="24"/>
        </w:rPr>
        <w:t xml:space="preserve"> </w:t>
      </w:r>
      <w:r w:rsidRPr="001D72DA">
        <w:rPr>
          <w:spacing w:val="-1"/>
        </w:rPr>
        <w:t>elect</w:t>
      </w:r>
      <w:r w:rsidRPr="001D72DA">
        <w:rPr>
          <w:spacing w:val="28"/>
        </w:rPr>
        <w:t xml:space="preserve"> </w:t>
      </w:r>
      <w:r w:rsidRPr="001D72DA">
        <w:t>a</w:t>
      </w:r>
      <w:r w:rsidRPr="001D72DA">
        <w:rPr>
          <w:spacing w:val="27"/>
        </w:rPr>
        <w:t xml:space="preserve"> </w:t>
      </w:r>
      <w:r w:rsidRPr="001D72DA">
        <w:rPr>
          <w:spacing w:val="-1"/>
        </w:rPr>
        <w:t>successor</w:t>
      </w:r>
      <w:r w:rsidRPr="001D72DA">
        <w:rPr>
          <w:spacing w:val="27"/>
        </w:rPr>
        <w:t xml:space="preserve"> </w:t>
      </w:r>
      <w:r w:rsidRPr="001D72DA">
        <w:rPr>
          <w:spacing w:val="-2"/>
        </w:rPr>
        <w:t>in</w:t>
      </w:r>
      <w:r w:rsidRPr="001D72DA">
        <w:rPr>
          <w:spacing w:val="27"/>
        </w:rPr>
        <w:t xml:space="preserve"> </w:t>
      </w:r>
      <w:r w:rsidRPr="001D72DA">
        <w:rPr>
          <w:spacing w:val="-1"/>
        </w:rPr>
        <w:t>default</w:t>
      </w:r>
      <w:r w:rsidRPr="001D72DA">
        <w:rPr>
          <w:spacing w:val="28"/>
        </w:rPr>
        <w:t xml:space="preserve"> </w:t>
      </w:r>
      <w:r w:rsidRPr="001D72DA">
        <w:rPr>
          <w:spacing w:val="-2"/>
        </w:rPr>
        <w:t>of</w:t>
      </w:r>
      <w:r w:rsidRPr="001D72DA">
        <w:rPr>
          <w:spacing w:val="30"/>
        </w:rPr>
        <w:t xml:space="preserve"> </w:t>
      </w:r>
      <w:r w:rsidRPr="001D72DA">
        <w:rPr>
          <w:spacing w:val="-1"/>
        </w:rPr>
        <w:t>which,</w:t>
      </w:r>
      <w:r w:rsidRPr="001D72DA">
        <w:rPr>
          <w:spacing w:val="28"/>
        </w:rPr>
        <w:t xml:space="preserve"> </w:t>
      </w:r>
      <w:r w:rsidRPr="001D72DA">
        <w:rPr>
          <w:spacing w:val="-1"/>
        </w:rPr>
        <w:t>within</w:t>
      </w:r>
      <w:r w:rsidRPr="001D72DA">
        <w:rPr>
          <w:spacing w:val="27"/>
        </w:rPr>
        <w:t xml:space="preserve"> </w:t>
      </w:r>
      <w:r w:rsidRPr="001D72DA">
        <w:rPr>
          <w:spacing w:val="-1"/>
        </w:rPr>
        <w:t>one</w:t>
      </w:r>
      <w:r w:rsidRPr="001D72DA">
        <w:rPr>
          <w:spacing w:val="27"/>
        </w:rPr>
        <w:t xml:space="preserve"> </w:t>
      </w:r>
      <w:r w:rsidRPr="001D72DA">
        <w:rPr>
          <w:spacing w:val="-1"/>
        </w:rPr>
        <w:t>month</w:t>
      </w:r>
      <w:r w:rsidRPr="001D72DA">
        <w:rPr>
          <w:spacing w:val="27"/>
        </w:rPr>
        <w:t xml:space="preserve"> </w:t>
      </w:r>
      <w:r w:rsidRPr="001D72DA">
        <w:rPr>
          <w:spacing w:val="-2"/>
        </w:rPr>
        <w:t>after</w:t>
      </w:r>
      <w:r w:rsidRPr="001D72DA">
        <w:rPr>
          <w:spacing w:val="28"/>
        </w:rPr>
        <w:t xml:space="preserve"> </w:t>
      </w:r>
      <w:r w:rsidRPr="001D72DA">
        <w:t>such</w:t>
      </w:r>
      <w:r w:rsidRPr="001D72DA">
        <w:rPr>
          <w:spacing w:val="24"/>
        </w:rPr>
        <w:t xml:space="preserve"> </w:t>
      </w:r>
      <w:r w:rsidRPr="001D72DA">
        <w:rPr>
          <w:spacing w:val="-1"/>
        </w:rPr>
        <w:t>retirement</w:t>
      </w:r>
      <w:r w:rsidRPr="001D72DA">
        <w:rPr>
          <w:spacing w:val="28"/>
        </w:rPr>
        <w:t xml:space="preserve"> </w:t>
      </w:r>
      <w:r w:rsidRPr="001D72DA">
        <w:t>an</w:t>
      </w:r>
      <w:r w:rsidRPr="001D72DA">
        <w:rPr>
          <w:spacing w:val="63"/>
        </w:rPr>
        <w:t xml:space="preserve"> </w:t>
      </w:r>
      <w:r w:rsidRPr="001D72DA">
        <w:rPr>
          <w:spacing w:val="-1"/>
        </w:rPr>
        <w:t>Extraordinary General Meeting</w:t>
      </w:r>
      <w:r w:rsidRPr="001D72DA">
        <w:t xml:space="preserve"> </w:t>
      </w:r>
      <w:r w:rsidRPr="001D72DA">
        <w:rPr>
          <w:spacing w:val="-1"/>
        </w:rPr>
        <w:t>shall</w:t>
      </w:r>
      <w:r w:rsidRPr="001D72DA">
        <w:t xml:space="preserve"> be </w:t>
      </w:r>
      <w:r w:rsidRPr="001D72DA">
        <w:rPr>
          <w:spacing w:val="-1"/>
        </w:rPr>
        <w:t>called</w:t>
      </w:r>
      <w:r w:rsidRPr="001D72DA">
        <w:rPr>
          <w:spacing w:val="-2"/>
        </w:rPr>
        <w:t xml:space="preserve"> </w:t>
      </w:r>
      <w:r w:rsidRPr="001D72DA">
        <w:t>to</w:t>
      </w:r>
      <w:r w:rsidRPr="001D72DA">
        <w:rPr>
          <w:spacing w:val="-2"/>
        </w:rPr>
        <w:t xml:space="preserve"> </w:t>
      </w:r>
      <w:r w:rsidRPr="001D72DA">
        <w:rPr>
          <w:spacing w:val="-1"/>
        </w:rPr>
        <w:t>elect</w:t>
      </w:r>
      <w:r w:rsidRPr="001D72DA">
        <w:rPr>
          <w:spacing w:val="1"/>
        </w:rPr>
        <w:t xml:space="preserve"> </w:t>
      </w:r>
      <w:r w:rsidRPr="001D72DA">
        <w:t>a new</w:t>
      </w:r>
      <w:r w:rsidRPr="001D72DA">
        <w:rPr>
          <w:spacing w:val="-3"/>
        </w:rPr>
        <w:t xml:space="preserve"> </w:t>
      </w:r>
      <w:r w:rsidRPr="001D72DA">
        <w:rPr>
          <w:spacing w:val="-1"/>
        </w:rPr>
        <w:t>Chairman.</w:t>
      </w:r>
    </w:p>
    <w:p w:rsidR="00EA142E" w:rsidRPr="001D72DA" w:rsidRDefault="00274B5A">
      <w:pPr>
        <w:pStyle w:val="BodyText"/>
        <w:numPr>
          <w:ilvl w:val="0"/>
          <w:numId w:val="1"/>
        </w:numPr>
        <w:tabs>
          <w:tab w:val="left" w:pos="1194"/>
        </w:tabs>
        <w:ind w:right="116" w:hanging="720"/>
        <w:jc w:val="both"/>
      </w:pPr>
      <w:r w:rsidRPr="001D72DA">
        <w:rPr>
          <w:spacing w:val="-1"/>
        </w:rPr>
        <w:t>Any</w:t>
      </w:r>
      <w:r w:rsidRPr="001D72DA">
        <w:rPr>
          <w:spacing w:val="31"/>
        </w:rPr>
        <w:t xml:space="preserve"> </w:t>
      </w:r>
      <w:r w:rsidRPr="001D72DA">
        <w:t>officer</w:t>
      </w:r>
      <w:r w:rsidRPr="001D72DA">
        <w:rPr>
          <w:spacing w:val="34"/>
        </w:rPr>
        <w:t xml:space="preserve"> </w:t>
      </w:r>
      <w:r w:rsidRPr="001D72DA">
        <w:rPr>
          <w:spacing w:val="-2"/>
        </w:rPr>
        <w:t>wishing</w:t>
      </w:r>
      <w:r w:rsidRPr="001D72DA">
        <w:rPr>
          <w:spacing w:val="33"/>
        </w:rPr>
        <w:t xml:space="preserve"> </w:t>
      </w:r>
      <w:r w:rsidRPr="001D72DA">
        <w:t>to</w:t>
      </w:r>
      <w:r w:rsidRPr="001D72DA">
        <w:rPr>
          <w:spacing w:val="34"/>
        </w:rPr>
        <w:t xml:space="preserve"> </w:t>
      </w:r>
      <w:r w:rsidRPr="001D72DA">
        <w:rPr>
          <w:spacing w:val="-1"/>
        </w:rPr>
        <w:t>resign</w:t>
      </w:r>
      <w:r w:rsidRPr="001D72DA">
        <w:rPr>
          <w:spacing w:val="33"/>
        </w:rPr>
        <w:t xml:space="preserve"> </w:t>
      </w:r>
      <w:r w:rsidRPr="001D72DA">
        <w:rPr>
          <w:spacing w:val="-1"/>
        </w:rPr>
        <w:t>shall</w:t>
      </w:r>
      <w:r w:rsidRPr="001D72DA">
        <w:rPr>
          <w:spacing w:val="33"/>
        </w:rPr>
        <w:t xml:space="preserve"> </w:t>
      </w:r>
      <w:r w:rsidRPr="001D72DA">
        <w:rPr>
          <w:spacing w:val="-1"/>
        </w:rPr>
        <w:t>give</w:t>
      </w:r>
      <w:r w:rsidRPr="001D72DA">
        <w:rPr>
          <w:spacing w:val="35"/>
        </w:rPr>
        <w:t xml:space="preserve"> </w:t>
      </w:r>
      <w:r w:rsidRPr="001D72DA">
        <w:t>at</w:t>
      </w:r>
      <w:r w:rsidRPr="001D72DA">
        <w:rPr>
          <w:spacing w:val="35"/>
        </w:rPr>
        <w:t xml:space="preserve"> </w:t>
      </w:r>
      <w:r w:rsidRPr="001D72DA">
        <w:rPr>
          <w:spacing w:val="-1"/>
        </w:rPr>
        <w:t>least</w:t>
      </w:r>
      <w:r w:rsidRPr="001D72DA">
        <w:rPr>
          <w:spacing w:val="35"/>
        </w:rPr>
        <w:t xml:space="preserve"> </w:t>
      </w:r>
      <w:r w:rsidRPr="001D72DA">
        <w:t>14</w:t>
      </w:r>
      <w:r w:rsidRPr="001D72DA">
        <w:rPr>
          <w:spacing w:val="33"/>
        </w:rPr>
        <w:t xml:space="preserve"> </w:t>
      </w:r>
      <w:r w:rsidRPr="001D72DA">
        <w:rPr>
          <w:spacing w:val="-1"/>
        </w:rPr>
        <w:t>days</w:t>
      </w:r>
      <w:r w:rsidRPr="001D72DA">
        <w:rPr>
          <w:spacing w:val="36"/>
        </w:rPr>
        <w:t xml:space="preserve"> </w:t>
      </w:r>
      <w:r w:rsidRPr="001D72DA">
        <w:rPr>
          <w:spacing w:val="-1"/>
        </w:rPr>
        <w:t>written</w:t>
      </w:r>
      <w:r w:rsidRPr="001D72DA">
        <w:rPr>
          <w:spacing w:val="33"/>
        </w:rPr>
        <w:t xml:space="preserve"> </w:t>
      </w:r>
      <w:r w:rsidRPr="001D72DA">
        <w:rPr>
          <w:spacing w:val="-1"/>
        </w:rPr>
        <w:t>notice</w:t>
      </w:r>
      <w:r w:rsidRPr="001D72DA">
        <w:rPr>
          <w:spacing w:val="32"/>
        </w:rPr>
        <w:t xml:space="preserve"> </w:t>
      </w:r>
      <w:r w:rsidRPr="001D72DA">
        <w:rPr>
          <w:spacing w:val="-1"/>
        </w:rPr>
        <w:t>thereof</w:t>
      </w:r>
      <w:r w:rsidRPr="001D72DA">
        <w:rPr>
          <w:spacing w:val="35"/>
        </w:rPr>
        <w:t xml:space="preserve"> </w:t>
      </w:r>
      <w:r w:rsidRPr="001D72DA">
        <w:t>to</w:t>
      </w:r>
      <w:r w:rsidRPr="001D72DA">
        <w:rPr>
          <w:spacing w:val="31"/>
        </w:rPr>
        <w:t xml:space="preserve"> </w:t>
      </w:r>
      <w:r w:rsidRPr="001D72DA">
        <w:t>the</w:t>
      </w:r>
      <w:r w:rsidRPr="001D72DA">
        <w:rPr>
          <w:spacing w:val="45"/>
        </w:rPr>
        <w:t xml:space="preserve"> </w:t>
      </w:r>
      <w:del w:id="127" w:author="Alex Haffner" w:date="2022-04-17T10:01:00Z">
        <w:r w:rsidRPr="001D72DA" w:rsidDel="001D72DA">
          <w:rPr>
            <w:spacing w:val="-1"/>
          </w:rPr>
          <w:delText>Secretary</w:delText>
        </w:r>
      </w:del>
      <w:ins w:id="128" w:author="Alex Haffner" w:date="2022-04-17T10:01:00Z">
        <w:r w:rsidR="001D72DA">
          <w:rPr>
            <w:spacing w:val="-1"/>
          </w:rPr>
          <w:t>Chairman</w:t>
        </w:r>
      </w:ins>
      <w:r w:rsidRPr="001D72DA">
        <w:rPr>
          <w:spacing w:val="-1"/>
        </w:rPr>
        <w:t>.</w:t>
      </w:r>
    </w:p>
    <w:p w:rsidR="00EA142E" w:rsidRPr="001D72DA" w:rsidRDefault="00274B5A">
      <w:pPr>
        <w:pStyle w:val="BodyText"/>
        <w:numPr>
          <w:ilvl w:val="0"/>
          <w:numId w:val="1"/>
        </w:numPr>
        <w:tabs>
          <w:tab w:val="left" w:pos="1194"/>
        </w:tabs>
        <w:spacing w:line="252" w:lineRule="exact"/>
        <w:ind w:hanging="720"/>
      </w:pPr>
      <w:r w:rsidRPr="001D72DA">
        <w:rPr>
          <w:spacing w:val="-1"/>
        </w:rPr>
        <w:t>Upon</w:t>
      </w:r>
      <w:r w:rsidRPr="001D72DA">
        <w:t xml:space="preserve"> </w:t>
      </w:r>
      <w:r w:rsidRPr="001D72DA">
        <w:rPr>
          <w:spacing w:val="-1"/>
        </w:rPr>
        <w:t>termination</w:t>
      </w:r>
      <w:r w:rsidRPr="001D72DA">
        <w:t xml:space="preserve"> </w:t>
      </w:r>
      <w:r w:rsidRPr="001D72DA">
        <w:rPr>
          <w:spacing w:val="-2"/>
        </w:rPr>
        <w:t>of</w:t>
      </w:r>
      <w:r w:rsidRPr="001D72DA">
        <w:rPr>
          <w:spacing w:val="-1"/>
        </w:rPr>
        <w:t xml:space="preserve"> their office,</w:t>
      </w:r>
      <w:r w:rsidRPr="001D72DA">
        <w:rPr>
          <w:spacing w:val="2"/>
        </w:rPr>
        <w:t xml:space="preserve"> </w:t>
      </w:r>
      <w:r w:rsidRPr="001D72DA">
        <w:rPr>
          <w:spacing w:val="-1"/>
        </w:rPr>
        <w:t>all</w:t>
      </w:r>
      <w:r w:rsidRPr="001D72DA">
        <w:t xml:space="preserve"> </w:t>
      </w:r>
      <w:r w:rsidRPr="001D72DA">
        <w:rPr>
          <w:spacing w:val="-1"/>
        </w:rPr>
        <w:t>officers</w:t>
      </w:r>
      <w:r w:rsidRPr="001D72DA">
        <w:rPr>
          <w:spacing w:val="-2"/>
        </w:rPr>
        <w:t xml:space="preserve"> </w:t>
      </w:r>
      <w:r w:rsidRPr="001D72DA">
        <w:rPr>
          <w:spacing w:val="-1"/>
        </w:rPr>
        <w:t>shall</w:t>
      </w:r>
      <w:r w:rsidRPr="001D72DA">
        <w:t xml:space="preserve"> </w:t>
      </w:r>
      <w:r w:rsidRPr="001D72DA">
        <w:rPr>
          <w:spacing w:val="-1"/>
        </w:rPr>
        <w:t>hand</w:t>
      </w:r>
      <w:r w:rsidRPr="001D72DA">
        <w:t xml:space="preserve"> </w:t>
      </w:r>
      <w:r w:rsidRPr="001D72DA">
        <w:rPr>
          <w:spacing w:val="-1"/>
        </w:rPr>
        <w:t>over</w:t>
      </w:r>
      <w:r w:rsidRPr="001D72DA">
        <w:rPr>
          <w:spacing w:val="1"/>
        </w:rPr>
        <w:t xml:space="preserve"> </w:t>
      </w:r>
      <w:r w:rsidRPr="001D72DA">
        <w:t>to</w:t>
      </w:r>
      <w:r w:rsidRPr="001D72DA">
        <w:rPr>
          <w:spacing w:val="-2"/>
        </w:rPr>
        <w:t xml:space="preserve"> </w:t>
      </w:r>
      <w:proofErr w:type="gramStart"/>
      <w:r w:rsidRPr="001D72DA">
        <w:rPr>
          <w:spacing w:val="-1"/>
        </w:rPr>
        <w:t>their</w:t>
      </w:r>
      <w:proofErr w:type="gramEnd"/>
    </w:p>
    <w:p w:rsidR="00EA142E" w:rsidRPr="001D72DA" w:rsidRDefault="00274B5A">
      <w:pPr>
        <w:pStyle w:val="BodyText"/>
        <w:spacing w:before="1"/>
        <w:ind w:left="1193" w:right="113"/>
      </w:pPr>
      <w:r w:rsidRPr="001D72DA">
        <w:rPr>
          <w:spacing w:val="-1"/>
        </w:rPr>
        <w:t>successors</w:t>
      </w:r>
      <w:r w:rsidRPr="001D72DA">
        <w:rPr>
          <w:spacing w:val="32"/>
        </w:rPr>
        <w:t xml:space="preserve"> </w:t>
      </w:r>
      <w:r w:rsidRPr="001D72DA">
        <w:rPr>
          <w:spacing w:val="-1"/>
        </w:rPr>
        <w:t>all</w:t>
      </w:r>
      <w:r w:rsidRPr="001D72DA">
        <w:rPr>
          <w:spacing w:val="30"/>
        </w:rPr>
        <w:t xml:space="preserve"> </w:t>
      </w:r>
      <w:r w:rsidRPr="001D72DA">
        <w:rPr>
          <w:spacing w:val="-1"/>
        </w:rPr>
        <w:t>documents,</w:t>
      </w:r>
      <w:r w:rsidRPr="001D72DA">
        <w:rPr>
          <w:spacing w:val="32"/>
        </w:rPr>
        <w:t xml:space="preserve"> </w:t>
      </w:r>
      <w:r w:rsidRPr="001D72DA">
        <w:rPr>
          <w:spacing w:val="-1"/>
        </w:rPr>
        <w:t>monies</w:t>
      </w:r>
      <w:r w:rsidRPr="001D72DA">
        <w:rPr>
          <w:spacing w:val="31"/>
        </w:rPr>
        <w:t xml:space="preserve"> </w:t>
      </w:r>
      <w:r w:rsidRPr="001D72DA">
        <w:rPr>
          <w:spacing w:val="-1"/>
        </w:rPr>
        <w:t>and</w:t>
      </w:r>
      <w:r w:rsidRPr="001D72DA">
        <w:rPr>
          <w:spacing w:val="31"/>
        </w:rPr>
        <w:t xml:space="preserve"> </w:t>
      </w:r>
      <w:r w:rsidRPr="001D72DA">
        <w:rPr>
          <w:spacing w:val="-1"/>
        </w:rPr>
        <w:t>other</w:t>
      </w:r>
      <w:r w:rsidRPr="001D72DA">
        <w:rPr>
          <w:spacing w:val="32"/>
        </w:rPr>
        <w:t xml:space="preserve"> </w:t>
      </w:r>
      <w:r w:rsidRPr="001D72DA">
        <w:rPr>
          <w:spacing w:val="-1"/>
        </w:rPr>
        <w:t>property</w:t>
      </w:r>
      <w:r w:rsidRPr="001D72DA">
        <w:rPr>
          <w:spacing w:val="29"/>
        </w:rPr>
        <w:t xml:space="preserve"> </w:t>
      </w:r>
      <w:r w:rsidRPr="001D72DA">
        <w:rPr>
          <w:spacing w:val="-1"/>
        </w:rPr>
        <w:t>belonging</w:t>
      </w:r>
      <w:r w:rsidRPr="001D72DA">
        <w:rPr>
          <w:spacing w:val="32"/>
        </w:rPr>
        <w:t xml:space="preserve"> </w:t>
      </w:r>
      <w:r w:rsidRPr="001D72DA">
        <w:t>to</w:t>
      </w:r>
      <w:r w:rsidRPr="001D72DA">
        <w:rPr>
          <w:spacing w:val="31"/>
        </w:rPr>
        <w:t xml:space="preserve"> </w:t>
      </w:r>
      <w:r w:rsidRPr="001D72DA">
        <w:t>the</w:t>
      </w:r>
      <w:r w:rsidRPr="001D72DA">
        <w:rPr>
          <w:spacing w:val="33"/>
        </w:rPr>
        <w:t xml:space="preserve"> </w:t>
      </w:r>
      <w:r w:rsidRPr="001D72DA">
        <w:rPr>
          <w:spacing w:val="-1"/>
        </w:rPr>
        <w:t>Club</w:t>
      </w:r>
      <w:r w:rsidRPr="001D72DA">
        <w:rPr>
          <w:spacing w:val="33"/>
        </w:rPr>
        <w:t xml:space="preserve"> </w:t>
      </w:r>
      <w:r w:rsidRPr="001D72DA">
        <w:rPr>
          <w:spacing w:val="-1"/>
        </w:rPr>
        <w:t>within</w:t>
      </w:r>
      <w:r w:rsidRPr="001D72DA">
        <w:rPr>
          <w:spacing w:val="31"/>
        </w:rPr>
        <w:t xml:space="preserve"> </w:t>
      </w:r>
      <w:r w:rsidRPr="001D72DA">
        <w:t>7</w:t>
      </w:r>
      <w:r w:rsidRPr="001D72DA">
        <w:rPr>
          <w:spacing w:val="69"/>
        </w:rPr>
        <w:t xml:space="preserve"> </w:t>
      </w:r>
      <w:r w:rsidRPr="001D72DA">
        <w:rPr>
          <w:spacing w:val="-1"/>
        </w:rPr>
        <w:t>days</w:t>
      </w:r>
      <w:r w:rsidRPr="001D72DA">
        <w:rPr>
          <w:spacing w:val="1"/>
        </w:rPr>
        <w:t xml:space="preserve"> </w:t>
      </w:r>
      <w:r w:rsidRPr="001D72DA">
        <w:t>of</w:t>
      </w:r>
      <w:r w:rsidRPr="001D72DA">
        <w:rPr>
          <w:spacing w:val="1"/>
        </w:rPr>
        <w:t xml:space="preserve"> </w:t>
      </w:r>
      <w:r w:rsidRPr="001D72DA">
        <w:t>such</w:t>
      </w:r>
      <w:r w:rsidRPr="001D72DA">
        <w:rPr>
          <w:spacing w:val="-2"/>
        </w:rPr>
        <w:t xml:space="preserve"> </w:t>
      </w:r>
      <w:r w:rsidRPr="001D72DA">
        <w:rPr>
          <w:spacing w:val="-1"/>
        </w:rPr>
        <w:t>termination.</w:t>
      </w:r>
    </w:p>
    <w:p w:rsidR="00EA142E" w:rsidRPr="001D72DA" w:rsidRDefault="00274B5A">
      <w:pPr>
        <w:pStyle w:val="BodyText"/>
        <w:numPr>
          <w:ilvl w:val="0"/>
          <w:numId w:val="1"/>
        </w:numPr>
        <w:tabs>
          <w:tab w:val="left" w:pos="1194"/>
        </w:tabs>
        <w:ind w:right="114" w:hanging="720"/>
        <w:jc w:val="both"/>
      </w:pPr>
      <w:r w:rsidRPr="001D72DA">
        <w:rPr>
          <w:spacing w:val="-1"/>
        </w:rPr>
        <w:t>Members</w:t>
      </w:r>
      <w:r w:rsidRPr="001D72DA">
        <w:rPr>
          <w:spacing w:val="32"/>
        </w:rPr>
        <w:t xml:space="preserve"> </w:t>
      </w:r>
      <w:r w:rsidRPr="001D72DA">
        <w:rPr>
          <w:spacing w:val="-1"/>
        </w:rPr>
        <w:t>unable</w:t>
      </w:r>
      <w:r w:rsidRPr="001D72DA">
        <w:rPr>
          <w:spacing w:val="31"/>
        </w:rPr>
        <w:t xml:space="preserve"> </w:t>
      </w:r>
      <w:r w:rsidRPr="001D72DA">
        <w:t>to</w:t>
      </w:r>
      <w:r w:rsidRPr="001D72DA">
        <w:rPr>
          <w:spacing w:val="29"/>
        </w:rPr>
        <w:t xml:space="preserve"> </w:t>
      </w:r>
      <w:r w:rsidRPr="001D72DA">
        <w:rPr>
          <w:spacing w:val="-1"/>
        </w:rPr>
        <w:t>attend</w:t>
      </w:r>
      <w:r w:rsidRPr="001D72DA">
        <w:rPr>
          <w:spacing w:val="31"/>
        </w:rPr>
        <w:t xml:space="preserve"> </w:t>
      </w:r>
      <w:r w:rsidRPr="001D72DA">
        <w:t>the</w:t>
      </w:r>
      <w:r w:rsidRPr="001D72DA">
        <w:rPr>
          <w:spacing w:val="29"/>
        </w:rPr>
        <w:t xml:space="preserve"> </w:t>
      </w:r>
      <w:r w:rsidRPr="001D72DA">
        <w:rPr>
          <w:spacing w:val="-1"/>
        </w:rPr>
        <w:t>Annual</w:t>
      </w:r>
      <w:r w:rsidRPr="001D72DA">
        <w:rPr>
          <w:spacing w:val="30"/>
        </w:rPr>
        <w:t xml:space="preserve"> </w:t>
      </w:r>
      <w:r w:rsidRPr="001D72DA">
        <w:rPr>
          <w:spacing w:val="-1"/>
        </w:rPr>
        <w:t>General</w:t>
      </w:r>
      <w:r w:rsidRPr="001D72DA">
        <w:rPr>
          <w:spacing w:val="28"/>
        </w:rPr>
        <w:t xml:space="preserve"> </w:t>
      </w:r>
      <w:r w:rsidRPr="001D72DA">
        <w:rPr>
          <w:spacing w:val="-1"/>
        </w:rPr>
        <w:t>Meeting</w:t>
      </w:r>
      <w:r w:rsidRPr="001D72DA">
        <w:rPr>
          <w:spacing w:val="31"/>
        </w:rPr>
        <w:t xml:space="preserve"> </w:t>
      </w:r>
      <w:r w:rsidRPr="001D72DA">
        <w:t>are</w:t>
      </w:r>
      <w:r w:rsidRPr="001D72DA">
        <w:rPr>
          <w:spacing w:val="32"/>
        </w:rPr>
        <w:t xml:space="preserve"> </w:t>
      </w:r>
      <w:r w:rsidRPr="001D72DA">
        <w:rPr>
          <w:spacing w:val="-1"/>
        </w:rPr>
        <w:t>entitled</w:t>
      </w:r>
      <w:r w:rsidRPr="001D72DA">
        <w:rPr>
          <w:spacing w:val="29"/>
        </w:rPr>
        <w:t xml:space="preserve"> </w:t>
      </w:r>
      <w:r w:rsidRPr="001D72DA">
        <w:t>to</w:t>
      </w:r>
      <w:r w:rsidRPr="001D72DA">
        <w:rPr>
          <w:spacing w:val="29"/>
        </w:rPr>
        <w:t xml:space="preserve"> </w:t>
      </w:r>
      <w:r w:rsidRPr="001D72DA">
        <w:rPr>
          <w:spacing w:val="-1"/>
        </w:rPr>
        <w:t>nominate</w:t>
      </w:r>
      <w:r w:rsidRPr="001D72DA">
        <w:rPr>
          <w:spacing w:val="29"/>
        </w:rPr>
        <w:t xml:space="preserve"> </w:t>
      </w:r>
      <w:r w:rsidRPr="001D72DA">
        <w:rPr>
          <w:spacing w:val="-1"/>
        </w:rPr>
        <w:t>club</w:t>
      </w:r>
      <w:r w:rsidRPr="001D72DA">
        <w:rPr>
          <w:spacing w:val="43"/>
        </w:rPr>
        <w:t xml:space="preserve"> </w:t>
      </w:r>
      <w:r w:rsidRPr="001D72DA">
        <w:rPr>
          <w:spacing w:val="-1"/>
        </w:rPr>
        <w:t>members</w:t>
      </w:r>
      <w:r w:rsidRPr="001D72DA">
        <w:rPr>
          <w:spacing w:val="3"/>
        </w:rPr>
        <w:t xml:space="preserve"> </w:t>
      </w:r>
      <w:r w:rsidRPr="001D72DA">
        <w:t>for</w:t>
      </w:r>
      <w:r w:rsidRPr="001D72DA">
        <w:rPr>
          <w:spacing w:val="6"/>
        </w:rPr>
        <w:t xml:space="preserve"> </w:t>
      </w:r>
      <w:r w:rsidRPr="001D72DA">
        <w:rPr>
          <w:spacing w:val="-1"/>
        </w:rPr>
        <w:t>committee</w:t>
      </w:r>
      <w:r w:rsidRPr="001D72DA">
        <w:rPr>
          <w:spacing w:val="2"/>
        </w:rPr>
        <w:t xml:space="preserve"> </w:t>
      </w:r>
      <w:r w:rsidRPr="001D72DA">
        <w:rPr>
          <w:spacing w:val="-1"/>
        </w:rPr>
        <w:t>positions</w:t>
      </w:r>
      <w:r w:rsidRPr="001D72DA">
        <w:rPr>
          <w:spacing w:val="5"/>
        </w:rPr>
        <w:t xml:space="preserve"> </w:t>
      </w:r>
      <w:r w:rsidRPr="001D72DA">
        <w:t>by</w:t>
      </w:r>
      <w:r w:rsidRPr="001D72DA">
        <w:rPr>
          <w:spacing w:val="2"/>
        </w:rPr>
        <w:t xml:space="preserve"> </w:t>
      </w:r>
      <w:r w:rsidRPr="001D72DA">
        <w:t>an</w:t>
      </w:r>
      <w:r w:rsidRPr="001D72DA">
        <w:rPr>
          <w:spacing w:val="5"/>
        </w:rPr>
        <w:t xml:space="preserve"> </w:t>
      </w:r>
      <w:r w:rsidRPr="001D72DA">
        <w:rPr>
          <w:spacing w:val="-1"/>
        </w:rPr>
        <w:t>official</w:t>
      </w:r>
      <w:r w:rsidRPr="001D72DA">
        <w:rPr>
          <w:spacing w:val="4"/>
        </w:rPr>
        <w:t xml:space="preserve"> </w:t>
      </w:r>
      <w:r w:rsidRPr="001D72DA">
        <w:rPr>
          <w:spacing w:val="-1"/>
        </w:rPr>
        <w:t>postal</w:t>
      </w:r>
      <w:r w:rsidRPr="001D72DA">
        <w:rPr>
          <w:spacing w:val="2"/>
        </w:rPr>
        <w:t xml:space="preserve"> </w:t>
      </w:r>
      <w:r w:rsidRPr="001D72DA">
        <w:rPr>
          <w:spacing w:val="-1"/>
        </w:rPr>
        <w:t>form.</w:t>
      </w:r>
      <w:r w:rsidRPr="001D72DA">
        <w:rPr>
          <w:spacing w:val="4"/>
        </w:rPr>
        <w:t xml:space="preserve"> </w:t>
      </w:r>
      <w:r w:rsidRPr="001D72DA">
        <w:rPr>
          <w:spacing w:val="-1"/>
        </w:rPr>
        <w:t>This</w:t>
      </w:r>
      <w:r w:rsidRPr="001D72DA">
        <w:rPr>
          <w:spacing w:val="3"/>
        </w:rPr>
        <w:t xml:space="preserve"> </w:t>
      </w:r>
      <w:r w:rsidRPr="001D72DA">
        <w:t>form</w:t>
      </w:r>
      <w:r w:rsidRPr="001D72DA">
        <w:rPr>
          <w:spacing w:val="3"/>
        </w:rPr>
        <w:t xml:space="preserve"> </w:t>
      </w:r>
      <w:r w:rsidRPr="001D72DA">
        <w:rPr>
          <w:spacing w:val="-1"/>
        </w:rPr>
        <w:t>must</w:t>
      </w:r>
      <w:r w:rsidRPr="001D72DA">
        <w:rPr>
          <w:spacing w:val="6"/>
        </w:rPr>
        <w:t xml:space="preserve"> </w:t>
      </w:r>
      <w:r w:rsidRPr="001D72DA">
        <w:rPr>
          <w:spacing w:val="-2"/>
        </w:rPr>
        <w:t>arrive</w:t>
      </w:r>
      <w:r w:rsidRPr="001D72DA">
        <w:rPr>
          <w:spacing w:val="5"/>
        </w:rPr>
        <w:t xml:space="preserve"> </w:t>
      </w:r>
      <w:r w:rsidRPr="001D72DA">
        <w:t>at</w:t>
      </w:r>
      <w:r w:rsidRPr="001D72DA">
        <w:rPr>
          <w:spacing w:val="6"/>
        </w:rPr>
        <w:t xml:space="preserve"> </w:t>
      </w:r>
      <w:r w:rsidRPr="001D72DA">
        <w:t>the</w:t>
      </w:r>
      <w:r w:rsidRPr="001D72DA">
        <w:rPr>
          <w:spacing w:val="67"/>
        </w:rPr>
        <w:t xml:space="preserve"> </w:t>
      </w:r>
      <w:r w:rsidRPr="001D72DA">
        <w:rPr>
          <w:rFonts w:cs="Arial"/>
          <w:spacing w:val="-1"/>
        </w:rPr>
        <w:t>Chairman’s</w:t>
      </w:r>
      <w:r w:rsidRPr="001D72DA">
        <w:rPr>
          <w:rFonts w:cs="Arial"/>
          <w:spacing w:val="41"/>
        </w:rPr>
        <w:t xml:space="preserve"> </w:t>
      </w:r>
      <w:r w:rsidRPr="001D72DA">
        <w:rPr>
          <w:rFonts w:cs="Arial"/>
          <w:spacing w:val="-1"/>
        </w:rPr>
        <w:t>address</w:t>
      </w:r>
      <w:r w:rsidRPr="001D72DA">
        <w:rPr>
          <w:rFonts w:cs="Arial"/>
          <w:spacing w:val="39"/>
        </w:rPr>
        <w:t xml:space="preserve"> </w:t>
      </w:r>
      <w:r w:rsidRPr="001D72DA">
        <w:rPr>
          <w:rFonts w:cs="Arial"/>
        </w:rPr>
        <w:t>no</w:t>
      </w:r>
      <w:r w:rsidRPr="001D72DA">
        <w:rPr>
          <w:rFonts w:cs="Arial"/>
          <w:spacing w:val="38"/>
        </w:rPr>
        <w:t xml:space="preserve"> </w:t>
      </w:r>
      <w:r w:rsidRPr="001D72DA">
        <w:rPr>
          <w:rFonts w:cs="Arial"/>
          <w:spacing w:val="-1"/>
        </w:rPr>
        <w:t>later</w:t>
      </w:r>
      <w:r w:rsidRPr="001D72DA">
        <w:rPr>
          <w:rFonts w:cs="Arial"/>
          <w:spacing w:val="42"/>
        </w:rPr>
        <w:t xml:space="preserve"> </w:t>
      </w:r>
      <w:r w:rsidRPr="001D72DA">
        <w:rPr>
          <w:rFonts w:cs="Arial"/>
          <w:spacing w:val="-1"/>
        </w:rPr>
        <w:t>than</w:t>
      </w:r>
      <w:r w:rsidRPr="001D72DA">
        <w:rPr>
          <w:rFonts w:cs="Arial"/>
          <w:spacing w:val="38"/>
        </w:rPr>
        <w:t xml:space="preserve"> </w:t>
      </w:r>
      <w:r w:rsidRPr="001D72DA">
        <w:rPr>
          <w:rFonts w:cs="Arial"/>
          <w:spacing w:val="-1"/>
        </w:rPr>
        <w:t>one</w:t>
      </w:r>
      <w:r w:rsidRPr="001D72DA">
        <w:rPr>
          <w:rFonts w:cs="Arial"/>
          <w:spacing w:val="41"/>
        </w:rPr>
        <w:t xml:space="preserve"> </w:t>
      </w:r>
      <w:r w:rsidRPr="001D72DA">
        <w:rPr>
          <w:rFonts w:cs="Arial"/>
          <w:spacing w:val="-2"/>
        </w:rPr>
        <w:t>week</w:t>
      </w:r>
      <w:r w:rsidRPr="001D72DA">
        <w:rPr>
          <w:rFonts w:cs="Arial"/>
          <w:spacing w:val="44"/>
        </w:rPr>
        <w:t xml:space="preserve"> </w:t>
      </w:r>
      <w:r w:rsidRPr="001D72DA">
        <w:rPr>
          <w:rFonts w:cs="Arial"/>
          <w:spacing w:val="-1"/>
        </w:rPr>
        <w:t>prior</w:t>
      </w:r>
      <w:r w:rsidRPr="001D72DA">
        <w:rPr>
          <w:rFonts w:cs="Arial"/>
          <w:spacing w:val="42"/>
        </w:rPr>
        <w:t xml:space="preserve"> </w:t>
      </w:r>
      <w:r w:rsidRPr="001D72DA">
        <w:rPr>
          <w:rFonts w:cs="Arial"/>
        </w:rPr>
        <w:t>to</w:t>
      </w:r>
      <w:r w:rsidRPr="001D72DA">
        <w:rPr>
          <w:rFonts w:cs="Arial"/>
          <w:spacing w:val="38"/>
        </w:rPr>
        <w:t xml:space="preserve"> </w:t>
      </w:r>
      <w:r w:rsidRPr="001D72DA">
        <w:rPr>
          <w:rFonts w:cs="Arial"/>
        </w:rPr>
        <w:t>the</w:t>
      </w:r>
      <w:r w:rsidRPr="001D72DA">
        <w:rPr>
          <w:rFonts w:cs="Arial"/>
          <w:spacing w:val="40"/>
        </w:rPr>
        <w:t xml:space="preserve"> </w:t>
      </w:r>
      <w:r w:rsidRPr="001D72DA">
        <w:rPr>
          <w:rFonts w:cs="Arial"/>
          <w:spacing w:val="-1"/>
        </w:rPr>
        <w:t>day</w:t>
      </w:r>
      <w:r w:rsidRPr="001D72DA">
        <w:rPr>
          <w:rFonts w:cs="Arial"/>
          <w:spacing w:val="39"/>
        </w:rPr>
        <w:t xml:space="preserve"> </w:t>
      </w:r>
      <w:r w:rsidRPr="001D72DA">
        <w:rPr>
          <w:rFonts w:cs="Arial"/>
          <w:spacing w:val="-2"/>
        </w:rPr>
        <w:t>of</w:t>
      </w:r>
      <w:r w:rsidRPr="001D72DA">
        <w:rPr>
          <w:rFonts w:cs="Arial"/>
          <w:spacing w:val="42"/>
        </w:rPr>
        <w:t xml:space="preserve"> </w:t>
      </w:r>
      <w:r w:rsidRPr="001D72DA">
        <w:rPr>
          <w:rFonts w:cs="Arial"/>
        </w:rPr>
        <w:t>the</w:t>
      </w:r>
      <w:r w:rsidRPr="001D72DA">
        <w:rPr>
          <w:rFonts w:cs="Arial"/>
          <w:spacing w:val="41"/>
        </w:rPr>
        <w:t xml:space="preserve"> </w:t>
      </w:r>
      <w:r w:rsidRPr="001D72DA">
        <w:rPr>
          <w:rFonts w:cs="Arial"/>
          <w:spacing w:val="-1"/>
        </w:rPr>
        <w:t>Annual</w:t>
      </w:r>
      <w:r w:rsidRPr="001D72DA">
        <w:rPr>
          <w:rFonts w:cs="Arial"/>
          <w:spacing w:val="40"/>
        </w:rPr>
        <w:t xml:space="preserve"> </w:t>
      </w:r>
      <w:r w:rsidRPr="001D72DA">
        <w:rPr>
          <w:rFonts w:cs="Arial"/>
          <w:spacing w:val="-1"/>
        </w:rPr>
        <w:t>General</w:t>
      </w:r>
      <w:r w:rsidRPr="001D72DA">
        <w:rPr>
          <w:rFonts w:cs="Arial"/>
          <w:spacing w:val="63"/>
        </w:rPr>
        <w:t xml:space="preserve"> </w:t>
      </w:r>
      <w:r w:rsidRPr="001D72DA">
        <w:rPr>
          <w:spacing w:val="-1"/>
        </w:rPr>
        <w:t>Meeting.</w:t>
      </w:r>
      <w:r w:rsidRPr="001D72DA">
        <w:rPr>
          <w:spacing w:val="32"/>
        </w:rPr>
        <w:t xml:space="preserve"> </w:t>
      </w:r>
      <w:r w:rsidRPr="001D72DA">
        <w:rPr>
          <w:spacing w:val="-1"/>
        </w:rPr>
        <w:t>Each</w:t>
      </w:r>
      <w:r w:rsidRPr="001D72DA">
        <w:rPr>
          <w:spacing w:val="31"/>
        </w:rPr>
        <w:t xml:space="preserve"> </w:t>
      </w:r>
      <w:r w:rsidRPr="001D72DA">
        <w:rPr>
          <w:spacing w:val="-1"/>
        </w:rPr>
        <w:t>nomination</w:t>
      </w:r>
      <w:r w:rsidRPr="001D72DA">
        <w:rPr>
          <w:spacing w:val="31"/>
        </w:rPr>
        <w:t xml:space="preserve"> </w:t>
      </w:r>
      <w:r w:rsidRPr="001D72DA">
        <w:rPr>
          <w:spacing w:val="-1"/>
        </w:rPr>
        <w:t>is</w:t>
      </w:r>
      <w:r w:rsidRPr="001D72DA">
        <w:rPr>
          <w:spacing w:val="32"/>
        </w:rPr>
        <w:t xml:space="preserve"> </w:t>
      </w:r>
      <w:r w:rsidRPr="001D72DA">
        <w:rPr>
          <w:spacing w:val="-1"/>
        </w:rPr>
        <w:t>counted</w:t>
      </w:r>
      <w:r w:rsidRPr="001D72DA">
        <w:rPr>
          <w:spacing w:val="32"/>
        </w:rPr>
        <w:t xml:space="preserve"> </w:t>
      </w:r>
      <w:r w:rsidRPr="001D72DA">
        <w:t>as</w:t>
      </w:r>
      <w:r w:rsidRPr="001D72DA">
        <w:rPr>
          <w:spacing w:val="31"/>
        </w:rPr>
        <w:t xml:space="preserve"> </w:t>
      </w:r>
      <w:r w:rsidRPr="001D72DA">
        <w:rPr>
          <w:spacing w:val="-1"/>
        </w:rPr>
        <w:t>one</w:t>
      </w:r>
      <w:r w:rsidRPr="001D72DA">
        <w:rPr>
          <w:spacing w:val="32"/>
        </w:rPr>
        <w:t xml:space="preserve"> </w:t>
      </w:r>
      <w:r w:rsidRPr="001D72DA">
        <w:t>vote</w:t>
      </w:r>
      <w:r w:rsidRPr="001D72DA">
        <w:rPr>
          <w:spacing w:val="32"/>
        </w:rPr>
        <w:t xml:space="preserve"> </w:t>
      </w:r>
      <w:r w:rsidRPr="001D72DA">
        <w:rPr>
          <w:spacing w:val="-1"/>
        </w:rPr>
        <w:t>in</w:t>
      </w:r>
      <w:r w:rsidRPr="001D72DA">
        <w:rPr>
          <w:spacing w:val="31"/>
        </w:rPr>
        <w:t xml:space="preserve"> </w:t>
      </w:r>
      <w:r w:rsidRPr="001D72DA">
        <w:t>a</w:t>
      </w:r>
      <w:r w:rsidRPr="001D72DA">
        <w:rPr>
          <w:spacing w:val="31"/>
        </w:rPr>
        <w:t xml:space="preserve"> </w:t>
      </w:r>
      <w:r w:rsidRPr="001D72DA">
        <w:rPr>
          <w:spacing w:val="-1"/>
        </w:rPr>
        <w:t>ballot,</w:t>
      </w:r>
      <w:r w:rsidRPr="001D72DA">
        <w:rPr>
          <w:spacing w:val="33"/>
        </w:rPr>
        <w:t xml:space="preserve"> </w:t>
      </w:r>
      <w:r w:rsidRPr="001D72DA">
        <w:rPr>
          <w:spacing w:val="-1"/>
        </w:rPr>
        <w:t>provided</w:t>
      </w:r>
      <w:r w:rsidRPr="001D72DA">
        <w:rPr>
          <w:spacing w:val="33"/>
        </w:rPr>
        <w:t xml:space="preserve"> </w:t>
      </w:r>
      <w:r w:rsidRPr="001D72DA">
        <w:t>the</w:t>
      </w:r>
      <w:r w:rsidRPr="001D72DA">
        <w:rPr>
          <w:spacing w:val="32"/>
        </w:rPr>
        <w:t xml:space="preserve"> </w:t>
      </w:r>
      <w:r w:rsidRPr="001D72DA">
        <w:rPr>
          <w:spacing w:val="-1"/>
        </w:rPr>
        <w:t>person</w:t>
      </w:r>
      <w:r w:rsidRPr="001D72DA">
        <w:rPr>
          <w:spacing w:val="31"/>
        </w:rPr>
        <w:t xml:space="preserve"> </w:t>
      </w:r>
      <w:r w:rsidRPr="001D72DA">
        <w:rPr>
          <w:spacing w:val="-1"/>
        </w:rPr>
        <w:t>is</w:t>
      </w:r>
      <w:r w:rsidRPr="001D72DA">
        <w:rPr>
          <w:spacing w:val="55"/>
        </w:rPr>
        <w:t xml:space="preserve"> </w:t>
      </w:r>
      <w:r w:rsidRPr="001D72DA">
        <w:t>prepared</w:t>
      </w:r>
      <w:r w:rsidRPr="001D72DA">
        <w:rPr>
          <w:spacing w:val="-2"/>
        </w:rPr>
        <w:t xml:space="preserve"> </w:t>
      </w:r>
      <w:r w:rsidRPr="001D72DA">
        <w:t>to</w:t>
      </w:r>
      <w:r w:rsidRPr="001D72DA">
        <w:rPr>
          <w:spacing w:val="-2"/>
        </w:rPr>
        <w:t xml:space="preserve"> </w:t>
      </w:r>
      <w:r w:rsidRPr="001D72DA">
        <w:rPr>
          <w:spacing w:val="-1"/>
        </w:rPr>
        <w:t>stand</w:t>
      </w:r>
      <w:r w:rsidRPr="001D72DA">
        <w:rPr>
          <w:spacing w:val="-2"/>
        </w:rPr>
        <w:t xml:space="preserve"> </w:t>
      </w:r>
      <w:r w:rsidRPr="001D72DA">
        <w:rPr>
          <w:spacing w:val="-1"/>
        </w:rPr>
        <w:t>and</w:t>
      </w:r>
      <w:r w:rsidRPr="001D72DA">
        <w:rPr>
          <w:spacing w:val="-2"/>
        </w:rPr>
        <w:t xml:space="preserve"> </w:t>
      </w:r>
      <w:r w:rsidRPr="001D72DA">
        <w:rPr>
          <w:spacing w:val="-1"/>
        </w:rPr>
        <w:t>receives</w:t>
      </w:r>
      <w:r w:rsidRPr="001D72DA">
        <w:t xml:space="preserve"> a</w:t>
      </w:r>
      <w:r w:rsidRPr="001D72DA">
        <w:rPr>
          <w:spacing w:val="1"/>
        </w:rPr>
        <w:t xml:space="preserve"> </w:t>
      </w:r>
      <w:r w:rsidRPr="001D72DA">
        <w:rPr>
          <w:spacing w:val="-1"/>
        </w:rPr>
        <w:t>second</w:t>
      </w:r>
      <w:r w:rsidRPr="001D72DA">
        <w:t xml:space="preserve"> </w:t>
      </w:r>
      <w:r w:rsidRPr="001D72DA">
        <w:rPr>
          <w:spacing w:val="-2"/>
        </w:rPr>
        <w:t>nomination.</w:t>
      </w:r>
    </w:p>
    <w:p w:rsidR="00EA142E" w:rsidRPr="001D72DA" w:rsidRDefault="00EA142E">
      <w:pPr>
        <w:spacing w:before="10"/>
        <w:rPr>
          <w:rFonts w:ascii="Arial" w:eastAsia="Arial" w:hAnsi="Arial" w:cs="Arial"/>
          <w:rPrChange w:id="129" w:author="Alex Haffner" w:date="2022-04-17T10:01:00Z">
            <w:rPr>
              <w:rFonts w:ascii="Arial" w:eastAsia="Arial" w:hAnsi="Arial" w:cs="Arial"/>
              <w:sz w:val="21"/>
              <w:szCs w:val="21"/>
            </w:rPr>
          </w:rPrChange>
        </w:rPr>
      </w:pPr>
    </w:p>
    <w:p w:rsidR="00EA142E" w:rsidRPr="001D72DA" w:rsidRDefault="001D72DA" w:rsidP="007461E6">
      <w:pPr>
        <w:pStyle w:val="BodyText"/>
        <w:ind w:right="113"/>
        <w:jc w:val="right"/>
        <w:rPr>
          <w:b/>
        </w:rPr>
      </w:pPr>
      <w:ins w:id="130" w:author="Alex Haffner" w:date="2022-04-17T10:02:00Z">
        <w:r>
          <w:rPr>
            <w:b/>
          </w:rPr>
          <w:t xml:space="preserve">APRIL </w:t>
        </w:r>
      </w:ins>
      <w:del w:id="131" w:author="Alex Haffner" w:date="2022-04-17T10:02:00Z">
        <w:r w:rsidR="007461E6" w:rsidRPr="001D72DA" w:rsidDel="001D72DA">
          <w:rPr>
            <w:b/>
          </w:rPr>
          <w:delText>SEPTEMBER</w:delText>
        </w:r>
      </w:del>
      <w:r w:rsidR="007461E6" w:rsidRPr="001D72DA">
        <w:rPr>
          <w:b/>
        </w:rPr>
        <w:t xml:space="preserve"> 202</w:t>
      </w:r>
      <w:del w:id="132" w:author="Alex Haffner" w:date="2022-04-17T10:02:00Z">
        <w:r w:rsidR="007461E6" w:rsidRPr="001D72DA" w:rsidDel="001D72DA">
          <w:rPr>
            <w:b/>
          </w:rPr>
          <w:delText>0</w:delText>
        </w:r>
      </w:del>
      <w:ins w:id="133" w:author="Alex Haffner" w:date="2022-04-17T10:02:00Z">
        <w:r>
          <w:rPr>
            <w:b/>
          </w:rPr>
          <w:t>2</w:t>
        </w:r>
      </w:ins>
    </w:p>
    <w:sectPr w:rsidR="00EA142E" w:rsidRPr="001D72DA">
      <w:pgSz w:w="11910" w:h="16840"/>
      <w:pgMar w:top="6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13D38"/>
    <w:multiLevelType w:val="hybridMultilevel"/>
    <w:tmpl w:val="9C7E142E"/>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 w15:restartNumberingAfterBreak="0">
    <w:nsid w:val="1D807C1C"/>
    <w:multiLevelType w:val="hybridMultilevel"/>
    <w:tmpl w:val="FD7ACBF8"/>
    <w:lvl w:ilvl="0" w:tplc="A6BE4A2A">
      <w:start w:val="1"/>
      <w:numFmt w:val="lowerRoman"/>
      <w:lvlText w:val="%1)"/>
      <w:lvlJc w:val="left"/>
      <w:pPr>
        <w:ind w:left="473" w:hanging="361"/>
      </w:pPr>
      <w:rPr>
        <w:rFonts w:ascii="Arial" w:eastAsia="Arial" w:hAnsi="Arial" w:hint="default"/>
        <w:spacing w:val="-1"/>
        <w:sz w:val="22"/>
        <w:szCs w:val="22"/>
      </w:rPr>
    </w:lvl>
    <w:lvl w:ilvl="1" w:tplc="7F0EC4A6">
      <w:start w:val="1"/>
      <w:numFmt w:val="bullet"/>
      <w:lvlText w:val="•"/>
      <w:lvlJc w:val="left"/>
      <w:pPr>
        <w:ind w:left="1412" w:hanging="361"/>
      </w:pPr>
      <w:rPr>
        <w:rFonts w:hint="default"/>
      </w:rPr>
    </w:lvl>
    <w:lvl w:ilvl="2" w:tplc="B24EF1DC">
      <w:start w:val="1"/>
      <w:numFmt w:val="bullet"/>
      <w:lvlText w:val="•"/>
      <w:lvlJc w:val="left"/>
      <w:pPr>
        <w:ind w:left="2351" w:hanging="361"/>
      </w:pPr>
      <w:rPr>
        <w:rFonts w:hint="default"/>
      </w:rPr>
    </w:lvl>
    <w:lvl w:ilvl="3" w:tplc="27289104">
      <w:start w:val="1"/>
      <w:numFmt w:val="bullet"/>
      <w:lvlText w:val="•"/>
      <w:lvlJc w:val="left"/>
      <w:pPr>
        <w:ind w:left="3291" w:hanging="361"/>
      </w:pPr>
      <w:rPr>
        <w:rFonts w:hint="default"/>
      </w:rPr>
    </w:lvl>
    <w:lvl w:ilvl="4" w:tplc="B62A164E">
      <w:start w:val="1"/>
      <w:numFmt w:val="bullet"/>
      <w:lvlText w:val="•"/>
      <w:lvlJc w:val="left"/>
      <w:pPr>
        <w:ind w:left="4230" w:hanging="361"/>
      </w:pPr>
      <w:rPr>
        <w:rFonts w:hint="default"/>
      </w:rPr>
    </w:lvl>
    <w:lvl w:ilvl="5" w:tplc="FD2E8C2C">
      <w:start w:val="1"/>
      <w:numFmt w:val="bullet"/>
      <w:lvlText w:val="•"/>
      <w:lvlJc w:val="left"/>
      <w:pPr>
        <w:ind w:left="5169" w:hanging="361"/>
      </w:pPr>
      <w:rPr>
        <w:rFonts w:hint="default"/>
      </w:rPr>
    </w:lvl>
    <w:lvl w:ilvl="6" w:tplc="F27045DE">
      <w:start w:val="1"/>
      <w:numFmt w:val="bullet"/>
      <w:lvlText w:val="•"/>
      <w:lvlJc w:val="left"/>
      <w:pPr>
        <w:ind w:left="6109" w:hanging="361"/>
      </w:pPr>
      <w:rPr>
        <w:rFonts w:hint="default"/>
      </w:rPr>
    </w:lvl>
    <w:lvl w:ilvl="7" w:tplc="A4C82F6C">
      <w:start w:val="1"/>
      <w:numFmt w:val="bullet"/>
      <w:lvlText w:val="•"/>
      <w:lvlJc w:val="left"/>
      <w:pPr>
        <w:ind w:left="7048" w:hanging="361"/>
      </w:pPr>
      <w:rPr>
        <w:rFonts w:hint="default"/>
      </w:rPr>
    </w:lvl>
    <w:lvl w:ilvl="8" w:tplc="CB228104">
      <w:start w:val="1"/>
      <w:numFmt w:val="bullet"/>
      <w:lvlText w:val="•"/>
      <w:lvlJc w:val="left"/>
      <w:pPr>
        <w:ind w:left="7987" w:hanging="361"/>
      </w:pPr>
      <w:rPr>
        <w:rFonts w:hint="default"/>
      </w:rPr>
    </w:lvl>
  </w:abstractNum>
  <w:abstractNum w:abstractNumId="2" w15:restartNumberingAfterBreak="0">
    <w:nsid w:val="213B0AA4"/>
    <w:multiLevelType w:val="hybridMultilevel"/>
    <w:tmpl w:val="2BF82B2C"/>
    <w:lvl w:ilvl="0" w:tplc="A2C267D6">
      <w:start w:val="1"/>
      <w:numFmt w:val="decimal"/>
      <w:lvlText w:val="%1."/>
      <w:lvlJc w:val="left"/>
      <w:pPr>
        <w:ind w:left="112" w:hanging="265"/>
      </w:pPr>
      <w:rPr>
        <w:rFonts w:ascii="Arial" w:eastAsia="Arial" w:hAnsi="Arial" w:hint="default"/>
        <w:sz w:val="22"/>
        <w:szCs w:val="22"/>
      </w:rPr>
    </w:lvl>
    <w:lvl w:ilvl="1" w:tplc="E9D89D74">
      <w:start w:val="1"/>
      <w:numFmt w:val="lowerLetter"/>
      <w:lvlText w:val="%2)"/>
      <w:lvlJc w:val="left"/>
      <w:pPr>
        <w:ind w:left="833" w:hanging="360"/>
      </w:pPr>
      <w:rPr>
        <w:rFonts w:ascii="Arial" w:eastAsia="Arial" w:hAnsi="Arial" w:hint="default"/>
        <w:spacing w:val="-1"/>
        <w:sz w:val="22"/>
        <w:szCs w:val="22"/>
      </w:rPr>
    </w:lvl>
    <w:lvl w:ilvl="2" w:tplc="097E6024">
      <w:start w:val="1"/>
      <w:numFmt w:val="bullet"/>
      <w:lvlText w:val="•"/>
      <w:lvlJc w:val="left"/>
      <w:pPr>
        <w:ind w:left="1836" w:hanging="360"/>
      </w:pPr>
      <w:rPr>
        <w:rFonts w:hint="default"/>
      </w:rPr>
    </w:lvl>
    <w:lvl w:ilvl="3" w:tplc="A9CEEAEC">
      <w:start w:val="1"/>
      <w:numFmt w:val="bullet"/>
      <w:lvlText w:val="•"/>
      <w:lvlJc w:val="left"/>
      <w:pPr>
        <w:ind w:left="2840" w:hanging="360"/>
      </w:pPr>
      <w:rPr>
        <w:rFonts w:hint="default"/>
      </w:rPr>
    </w:lvl>
    <w:lvl w:ilvl="4" w:tplc="22509F12">
      <w:start w:val="1"/>
      <w:numFmt w:val="bullet"/>
      <w:lvlText w:val="•"/>
      <w:lvlJc w:val="left"/>
      <w:pPr>
        <w:ind w:left="3844" w:hanging="360"/>
      </w:pPr>
      <w:rPr>
        <w:rFonts w:hint="default"/>
      </w:rPr>
    </w:lvl>
    <w:lvl w:ilvl="5" w:tplc="12545C1C">
      <w:start w:val="1"/>
      <w:numFmt w:val="bullet"/>
      <w:lvlText w:val="•"/>
      <w:lvlJc w:val="left"/>
      <w:pPr>
        <w:ind w:left="4848" w:hanging="360"/>
      </w:pPr>
      <w:rPr>
        <w:rFonts w:hint="default"/>
      </w:rPr>
    </w:lvl>
    <w:lvl w:ilvl="6" w:tplc="F190AA34">
      <w:start w:val="1"/>
      <w:numFmt w:val="bullet"/>
      <w:lvlText w:val="•"/>
      <w:lvlJc w:val="left"/>
      <w:pPr>
        <w:ind w:left="5851" w:hanging="360"/>
      </w:pPr>
      <w:rPr>
        <w:rFonts w:hint="default"/>
      </w:rPr>
    </w:lvl>
    <w:lvl w:ilvl="7" w:tplc="18D62AC6">
      <w:start w:val="1"/>
      <w:numFmt w:val="bullet"/>
      <w:lvlText w:val="•"/>
      <w:lvlJc w:val="left"/>
      <w:pPr>
        <w:ind w:left="6855" w:hanging="360"/>
      </w:pPr>
      <w:rPr>
        <w:rFonts w:hint="default"/>
      </w:rPr>
    </w:lvl>
    <w:lvl w:ilvl="8" w:tplc="7D103612">
      <w:start w:val="1"/>
      <w:numFmt w:val="bullet"/>
      <w:lvlText w:val="•"/>
      <w:lvlJc w:val="left"/>
      <w:pPr>
        <w:ind w:left="7859" w:hanging="360"/>
      </w:pPr>
      <w:rPr>
        <w:rFonts w:hint="default"/>
      </w:rPr>
    </w:lvl>
  </w:abstractNum>
  <w:abstractNum w:abstractNumId="3" w15:restartNumberingAfterBreak="0">
    <w:nsid w:val="29CD59A8"/>
    <w:multiLevelType w:val="hybridMultilevel"/>
    <w:tmpl w:val="8A069858"/>
    <w:lvl w:ilvl="0" w:tplc="04B25916">
      <w:start w:val="1"/>
      <w:numFmt w:val="lowerRoman"/>
      <w:lvlText w:val="%1)"/>
      <w:lvlJc w:val="left"/>
      <w:pPr>
        <w:ind w:left="473" w:hanging="361"/>
      </w:pPr>
      <w:rPr>
        <w:rFonts w:ascii="Arial" w:eastAsia="Arial" w:hAnsi="Arial" w:hint="default"/>
        <w:spacing w:val="-1"/>
        <w:sz w:val="22"/>
        <w:szCs w:val="22"/>
      </w:rPr>
    </w:lvl>
    <w:lvl w:ilvl="1" w:tplc="FE4C6E6C">
      <w:start w:val="1"/>
      <w:numFmt w:val="lowerLetter"/>
      <w:lvlText w:val="%2)"/>
      <w:lvlJc w:val="left"/>
      <w:pPr>
        <w:ind w:left="833" w:hanging="360"/>
      </w:pPr>
      <w:rPr>
        <w:rFonts w:ascii="Arial" w:eastAsia="Arial" w:hAnsi="Arial" w:hint="default"/>
        <w:spacing w:val="-1"/>
        <w:sz w:val="22"/>
        <w:szCs w:val="22"/>
      </w:rPr>
    </w:lvl>
    <w:lvl w:ilvl="2" w:tplc="9A740208">
      <w:start w:val="1"/>
      <w:numFmt w:val="bullet"/>
      <w:lvlText w:val="•"/>
      <w:lvlJc w:val="left"/>
      <w:pPr>
        <w:ind w:left="1836" w:hanging="360"/>
      </w:pPr>
      <w:rPr>
        <w:rFonts w:hint="default"/>
      </w:rPr>
    </w:lvl>
    <w:lvl w:ilvl="3" w:tplc="645CB9AA">
      <w:start w:val="1"/>
      <w:numFmt w:val="bullet"/>
      <w:lvlText w:val="•"/>
      <w:lvlJc w:val="left"/>
      <w:pPr>
        <w:ind w:left="2840" w:hanging="360"/>
      </w:pPr>
      <w:rPr>
        <w:rFonts w:hint="default"/>
      </w:rPr>
    </w:lvl>
    <w:lvl w:ilvl="4" w:tplc="4D845826">
      <w:start w:val="1"/>
      <w:numFmt w:val="bullet"/>
      <w:lvlText w:val="•"/>
      <w:lvlJc w:val="left"/>
      <w:pPr>
        <w:ind w:left="3844" w:hanging="360"/>
      </w:pPr>
      <w:rPr>
        <w:rFonts w:hint="default"/>
      </w:rPr>
    </w:lvl>
    <w:lvl w:ilvl="5" w:tplc="311201C2">
      <w:start w:val="1"/>
      <w:numFmt w:val="bullet"/>
      <w:lvlText w:val="•"/>
      <w:lvlJc w:val="left"/>
      <w:pPr>
        <w:ind w:left="4848" w:hanging="360"/>
      </w:pPr>
      <w:rPr>
        <w:rFonts w:hint="default"/>
      </w:rPr>
    </w:lvl>
    <w:lvl w:ilvl="6" w:tplc="CEA29B36">
      <w:start w:val="1"/>
      <w:numFmt w:val="bullet"/>
      <w:lvlText w:val="•"/>
      <w:lvlJc w:val="left"/>
      <w:pPr>
        <w:ind w:left="5851" w:hanging="360"/>
      </w:pPr>
      <w:rPr>
        <w:rFonts w:hint="default"/>
      </w:rPr>
    </w:lvl>
    <w:lvl w:ilvl="7" w:tplc="CD328A32">
      <w:start w:val="1"/>
      <w:numFmt w:val="bullet"/>
      <w:lvlText w:val="•"/>
      <w:lvlJc w:val="left"/>
      <w:pPr>
        <w:ind w:left="6855" w:hanging="360"/>
      </w:pPr>
      <w:rPr>
        <w:rFonts w:hint="default"/>
      </w:rPr>
    </w:lvl>
    <w:lvl w:ilvl="8" w:tplc="2A6001D4">
      <w:start w:val="1"/>
      <w:numFmt w:val="bullet"/>
      <w:lvlText w:val="•"/>
      <w:lvlJc w:val="left"/>
      <w:pPr>
        <w:ind w:left="7859" w:hanging="360"/>
      </w:pPr>
      <w:rPr>
        <w:rFonts w:hint="default"/>
      </w:rPr>
    </w:lvl>
  </w:abstractNum>
  <w:abstractNum w:abstractNumId="4" w15:restartNumberingAfterBreak="0">
    <w:nsid w:val="2B8129AA"/>
    <w:multiLevelType w:val="hybridMultilevel"/>
    <w:tmpl w:val="2BF82B2C"/>
    <w:lvl w:ilvl="0" w:tplc="A2C267D6">
      <w:start w:val="1"/>
      <w:numFmt w:val="decimal"/>
      <w:lvlText w:val="%1."/>
      <w:lvlJc w:val="left"/>
      <w:pPr>
        <w:ind w:left="112" w:hanging="265"/>
      </w:pPr>
      <w:rPr>
        <w:rFonts w:ascii="Arial" w:eastAsia="Arial" w:hAnsi="Arial" w:hint="default"/>
        <w:sz w:val="22"/>
        <w:szCs w:val="22"/>
      </w:rPr>
    </w:lvl>
    <w:lvl w:ilvl="1" w:tplc="E9D89D74">
      <w:start w:val="1"/>
      <w:numFmt w:val="lowerLetter"/>
      <w:lvlText w:val="%2)"/>
      <w:lvlJc w:val="left"/>
      <w:pPr>
        <w:ind w:left="833" w:hanging="360"/>
      </w:pPr>
      <w:rPr>
        <w:rFonts w:ascii="Arial" w:eastAsia="Arial" w:hAnsi="Arial" w:hint="default"/>
        <w:spacing w:val="-1"/>
        <w:sz w:val="22"/>
        <w:szCs w:val="22"/>
      </w:rPr>
    </w:lvl>
    <w:lvl w:ilvl="2" w:tplc="097E6024">
      <w:start w:val="1"/>
      <w:numFmt w:val="bullet"/>
      <w:lvlText w:val="•"/>
      <w:lvlJc w:val="left"/>
      <w:pPr>
        <w:ind w:left="1836" w:hanging="360"/>
      </w:pPr>
      <w:rPr>
        <w:rFonts w:hint="default"/>
      </w:rPr>
    </w:lvl>
    <w:lvl w:ilvl="3" w:tplc="A9CEEAEC">
      <w:start w:val="1"/>
      <w:numFmt w:val="bullet"/>
      <w:lvlText w:val="•"/>
      <w:lvlJc w:val="left"/>
      <w:pPr>
        <w:ind w:left="2840" w:hanging="360"/>
      </w:pPr>
      <w:rPr>
        <w:rFonts w:hint="default"/>
      </w:rPr>
    </w:lvl>
    <w:lvl w:ilvl="4" w:tplc="22509F12">
      <w:start w:val="1"/>
      <w:numFmt w:val="bullet"/>
      <w:lvlText w:val="•"/>
      <w:lvlJc w:val="left"/>
      <w:pPr>
        <w:ind w:left="3844" w:hanging="360"/>
      </w:pPr>
      <w:rPr>
        <w:rFonts w:hint="default"/>
      </w:rPr>
    </w:lvl>
    <w:lvl w:ilvl="5" w:tplc="12545C1C">
      <w:start w:val="1"/>
      <w:numFmt w:val="bullet"/>
      <w:lvlText w:val="•"/>
      <w:lvlJc w:val="left"/>
      <w:pPr>
        <w:ind w:left="4848" w:hanging="360"/>
      </w:pPr>
      <w:rPr>
        <w:rFonts w:hint="default"/>
      </w:rPr>
    </w:lvl>
    <w:lvl w:ilvl="6" w:tplc="F190AA34">
      <w:start w:val="1"/>
      <w:numFmt w:val="bullet"/>
      <w:lvlText w:val="•"/>
      <w:lvlJc w:val="left"/>
      <w:pPr>
        <w:ind w:left="5851" w:hanging="360"/>
      </w:pPr>
      <w:rPr>
        <w:rFonts w:hint="default"/>
      </w:rPr>
    </w:lvl>
    <w:lvl w:ilvl="7" w:tplc="18D62AC6">
      <w:start w:val="1"/>
      <w:numFmt w:val="bullet"/>
      <w:lvlText w:val="•"/>
      <w:lvlJc w:val="left"/>
      <w:pPr>
        <w:ind w:left="6855" w:hanging="360"/>
      </w:pPr>
      <w:rPr>
        <w:rFonts w:hint="default"/>
      </w:rPr>
    </w:lvl>
    <w:lvl w:ilvl="8" w:tplc="7D103612">
      <w:start w:val="1"/>
      <w:numFmt w:val="bullet"/>
      <w:lvlText w:val="•"/>
      <w:lvlJc w:val="left"/>
      <w:pPr>
        <w:ind w:left="7859" w:hanging="360"/>
      </w:pPr>
      <w:rPr>
        <w:rFonts w:hint="default"/>
      </w:rPr>
    </w:lvl>
  </w:abstractNum>
  <w:abstractNum w:abstractNumId="5" w15:restartNumberingAfterBreak="0">
    <w:nsid w:val="2E007363"/>
    <w:multiLevelType w:val="hybridMultilevel"/>
    <w:tmpl w:val="E074683E"/>
    <w:lvl w:ilvl="0" w:tplc="96F269BC">
      <w:start w:val="1"/>
      <w:numFmt w:val="lowerRoman"/>
      <w:lvlText w:val="%1)"/>
      <w:lvlJc w:val="left"/>
      <w:pPr>
        <w:ind w:left="1193" w:hanging="360"/>
      </w:pPr>
      <w:rPr>
        <w:rFonts w:ascii="Arial" w:eastAsia="Arial" w:hAnsi="Arial" w:hint="default"/>
        <w:spacing w:val="-1"/>
        <w:sz w:val="22"/>
        <w:szCs w:val="22"/>
      </w:rPr>
    </w:lvl>
    <w:lvl w:ilvl="1" w:tplc="D0665C78">
      <w:start w:val="1"/>
      <w:numFmt w:val="bullet"/>
      <w:lvlText w:val="•"/>
      <w:lvlJc w:val="left"/>
      <w:pPr>
        <w:ind w:left="2060" w:hanging="360"/>
      </w:pPr>
      <w:rPr>
        <w:rFonts w:hint="default"/>
      </w:rPr>
    </w:lvl>
    <w:lvl w:ilvl="2" w:tplc="E488B3FA">
      <w:start w:val="1"/>
      <w:numFmt w:val="bullet"/>
      <w:lvlText w:val="•"/>
      <w:lvlJc w:val="left"/>
      <w:pPr>
        <w:ind w:left="2927" w:hanging="360"/>
      </w:pPr>
      <w:rPr>
        <w:rFonts w:hint="default"/>
      </w:rPr>
    </w:lvl>
    <w:lvl w:ilvl="3" w:tplc="F7A8AE78">
      <w:start w:val="1"/>
      <w:numFmt w:val="bullet"/>
      <w:lvlText w:val="•"/>
      <w:lvlJc w:val="left"/>
      <w:pPr>
        <w:ind w:left="3795" w:hanging="360"/>
      </w:pPr>
      <w:rPr>
        <w:rFonts w:hint="default"/>
      </w:rPr>
    </w:lvl>
    <w:lvl w:ilvl="4" w:tplc="C68C98FA">
      <w:start w:val="1"/>
      <w:numFmt w:val="bullet"/>
      <w:lvlText w:val="•"/>
      <w:lvlJc w:val="left"/>
      <w:pPr>
        <w:ind w:left="4662" w:hanging="360"/>
      </w:pPr>
      <w:rPr>
        <w:rFonts w:hint="default"/>
      </w:rPr>
    </w:lvl>
    <w:lvl w:ilvl="5" w:tplc="5C82666C">
      <w:start w:val="1"/>
      <w:numFmt w:val="bullet"/>
      <w:lvlText w:val="•"/>
      <w:lvlJc w:val="left"/>
      <w:pPr>
        <w:ind w:left="5529" w:hanging="360"/>
      </w:pPr>
      <w:rPr>
        <w:rFonts w:hint="default"/>
      </w:rPr>
    </w:lvl>
    <w:lvl w:ilvl="6" w:tplc="B902052E">
      <w:start w:val="1"/>
      <w:numFmt w:val="bullet"/>
      <w:lvlText w:val="•"/>
      <w:lvlJc w:val="left"/>
      <w:pPr>
        <w:ind w:left="6397" w:hanging="360"/>
      </w:pPr>
      <w:rPr>
        <w:rFonts w:hint="default"/>
      </w:rPr>
    </w:lvl>
    <w:lvl w:ilvl="7" w:tplc="346C97F4">
      <w:start w:val="1"/>
      <w:numFmt w:val="bullet"/>
      <w:lvlText w:val="•"/>
      <w:lvlJc w:val="left"/>
      <w:pPr>
        <w:ind w:left="7264" w:hanging="360"/>
      </w:pPr>
      <w:rPr>
        <w:rFonts w:hint="default"/>
      </w:rPr>
    </w:lvl>
    <w:lvl w:ilvl="8" w:tplc="D6F65316">
      <w:start w:val="1"/>
      <w:numFmt w:val="bullet"/>
      <w:lvlText w:val="•"/>
      <w:lvlJc w:val="left"/>
      <w:pPr>
        <w:ind w:left="8131" w:hanging="360"/>
      </w:pPr>
      <w:rPr>
        <w:rFonts w:hint="default"/>
      </w:rPr>
    </w:lvl>
  </w:abstractNum>
  <w:abstractNum w:abstractNumId="6" w15:restartNumberingAfterBreak="0">
    <w:nsid w:val="43AB35BF"/>
    <w:multiLevelType w:val="hybridMultilevel"/>
    <w:tmpl w:val="38CAF920"/>
    <w:lvl w:ilvl="0" w:tplc="D05E4F64">
      <w:start w:val="1"/>
      <w:numFmt w:val="decimal"/>
      <w:lvlText w:val="%1."/>
      <w:lvlJc w:val="left"/>
      <w:pPr>
        <w:ind w:left="112" w:hanging="248"/>
      </w:pPr>
      <w:rPr>
        <w:rFonts w:ascii="Arial" w:eastAsia="Arial" w:hAnsi="Arial" w:hint="default"/>
        <w:sz w:val="22"/>
        <w:szCs w:val="22"/>
      </w:rPr>
    </w:lvl>
    <w:lvl w:ilvl="1" w:tplc="FE8AB68A">
      <w:start w:val="1"/>
      <w:numFmt w:val="bullet"/>
      <w:lvlText w:val=""/>
      <w:lvlJc w:val="left"/>
      <w:pPr>
        <w:ind w:left="1553" w:hanging="360"/>
      </w:pPr>
      <w:rPr>
        <w:rFonts w:ascii="Symbol" w:eastAsia="Symbol" w:hAnsi="Symbol" w:hint="default"/>
        <w:sz w:val="22"/>
        <w:szCs w:val="22"/>
      </w:rPr>
    </w:lvl>
    <w:lvl w:ilvl="2" w:tplc="60CCD52A">
      <w:start w:val="1"/>
      <w:numFmt w:val="bullet"/>
      <w:lvlText w:val="•"/>
      <w:lvlJc w:val="left"/>
      <w:pPr>
        <w:ind w:left="2476" w:hanging="360"/>
      </w:pPr>
      <w:rPr>
        <w:rFonts w:hint="default"/>
      </w:rPr>
    </w:lvl>
    <w:lvl w:ilvl="3" w:tplc="27BA913E">
      <w:start w:val="1"/>
      <w:numFmt w:val="bullet"/>
      <w:lvlText w:val="•"/>
      <w:lvlJc w:val="left"/>
      <w:pPr>
        <w:ind w:left="3400" w:hanging="360"/>
      </w:pPr>
      <w:rPr>
        <w:rFonts w:hint="default"/>
      </w:rPr>
    </w:lvl>
    <w:lvl w:ilvl="4" w:tplc="88C0D6C8">
      <w:start w:val="1"/>
      <w:numFmt w:val="bullet"/>
      <w:lvlText w:val="•"/>
      <w:lvlJc w:val="left"/>
      <w:pPr>
        <w:ind w:left="4324" w:hanging="360"/>
      </w:pPr>
      <w:rPr>
        <w:rFonts w:hint="default"/>
      </w:rPr>
    </w:lvl>
    <w:lvl w:ilvl="5" w:tplc="4E0819BA">
      <w:start w:val="1"/>
      <w:numFmt w:val="bullet"/>
      <w:lvlText w:val="•"/>
      <w:lvlJc w:val="left"/>
      <w:pPr>
        <w:ind w:left="5247" w:hanging="360"/>
      </w:pPr>
      <w:rPr>
        <w:rFonts w:hint="default"/>
      </w:rPr>
    </w:lvl>
    <w:lvl w:ilvl="6" w:tplc="3A60D17A">
      <w:start w:val="1"/>
      <w:numFmt w:val="bullet"/>
      <w:lvlText w:val="•"/>
      <w:lvlJc w:val="left"/>
      <w:pPr>
        <w:ind w:left="6171" w:hanging="360"/>
      </w:pPr>
      <w:rPr>
        <w:rFonts w:hint="default"/>
      </w:rPr>
    </w:lvl>
    <w:lvl w:ilvl="7" w:tplc="E7C8821E">
      <w:start w:val="1"/>
      <w:numFmt w:val="bullet"/>
      <w:lvlText w:val="•"/>
      <w:lvlJc w:val="left"/>
      <w:pPr>
        <w:ind w:left="7095" w:hanging="360"/>
      </w:pPr>
      <w:rPr>
        <w:rFonts w:hint="default"/>
      </w:rPr>
    </w:lvl>
    <w:lvl w:ilvl="8" w:tplc="284AF9B8">
      <w:start w:val="1"/>
      <w:numFmt w:val="bullet"/>
      <w:lvlText w:val="•"/>
      <w:lvlJc w:val="left"/>
      <w:pPr>
        <w:ind w:left="8019" w:hanging="360"/>
      </w:pPr>
      <w:rPr>
        <w:rFonts w:hint="default"/>
      </w:rPr>
    </w:lvl>
  </w:abstractNum>
  <w:abstractNum w:abstractNumId="7" w15:restartNumberingAfterBreak="0">
    <w:nsid w:val="44A830BC"/>
    <w:multiLevelType w:val="multilevel"/>
    <w:tmpl w:val="3210E3BC"/>
    <w:lvl w:ilvl="0">
      <w:start w:val="1"/>
      <w:numFmt w:val="decimal"/>
      <w:pStyle w:val="BWBLevel1"/>
      <w:lvlText w:val="%1."/>
      <w:lvlJc w:val="left"/>
      <w:pPr>
        <w:tabs>
          <w:tab w:val="num" w:pos="720"/>
        </w:tabs>
        <w:ind w:left="720" w:hanging="720"/>
      </w:pPr>
      <w:rPr>
        <w:rFonts w:ascii="Arial" w:hAnsi="Arial" w:cs="Arial" w:hint="default"/>
        <w:b/>
        <w:bCs/>
        <w:i w:val="0"/>
        <w:iCs w:val="0"/>
      </w:rPr>
    </w:lvl>
    <w:lvl w:ilvl="1">
      <w:start w:val="1"/>
      <w:numFmt w:val="decimal"/>
      <w:pStyle w:val="BWBLevel2"/>
      <w:lvlText w:val="%1.%2"/>
      <w:lvlJc w:val="left"/>
      <w:pPr>
        <w:tabs>
          <w:tab w:val="num" w:pos="720"/>
        </w:tabs>
        <w:ind w:left="720" w:hanging="720"/>
      </w:pPr>
      <w:rPr>
        <w:rFonts w:hint="default"/>
        <w:b w:val="0"/>
      </w:rPr>
    </w:lvl>
    <w:lvl w:ilvl="2">
      <w:start w:val="1"/>
      <w:numFmt w:val="decimal"/>
      <w:pStyle w:val="BWBLevel3"/>
      <w:isLgl/>
      <w:lvlText w:val="%1.%2.%3"/>
      <w:lvlJc w:val="left"/>
      <w:pPr>
        <w:tabs>
          <w:tab w:val="num" w:pos="1440"/>
        </w:tabs>
        <w:ind w:left="1440" w:hanging="720"/>
      </w:pPr>
      <w:rPr>
        <w:rFonts w:hint="default"/>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8" w15:restartNumberingAfterBreak="0">
    <w:nsid w:val="45E818AF"/>
    <w:multiLevelType w:val="hybridMultilevel"/>
    <w:tmpl w:val="54885E74"/>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9" w15:restartNumberingAfterBreak="0">
    <w:nsid w:val="4AAD1480"/>
    <w:multiLevelType w:val="hybridMultilevel"/>
    <w:tmpl w:val="2BF82B2C"/>
    <w:lvl w:ilvl="0" w:tplc="A2C267D6">
      <w:start w:val="1"/>
      <w:numFmt w:val="decimal"/>
      <w:lvlText w:val="%1."/>
      <w:lvlJc w:val="left"/>
      <w:pPr>
        <w:ind w:left="112" w:hanging="265"/>
      </w:pPr>
      <w:rPr>
        <w:rFonts w:ascii="Arial" w:eastAsia="Arial" w:hAnsi="Arial" w:hint="default"/>
        <w:sz w:val="22"/>
        <w:szCs w:val="22"/>
      </w:rPr>
    </w:lvl>
    <w:lvl w:ilvl="1" w:tplc="E9D89D74">
      <w:start w:val="1"/>
      <w:numFmt w:val="lowerLetter"/>
      <w:lvlText w:val="%2)"/>
      <w:lvlJc w:val="left"/>
      <w:pPr>
        <w:ind w:left="833" w:hanging="360"/>
      </w:pPr>
      <w:rPr>
        <w:rFonts w:ascii="Arial" w:eastAsia="Arial" w:hAnsi="Arial" w:hint="default"/>
        <w:spacing w:val="-1"/>
        <w:sz w:val="22"/>
        <w:szCs w:val="22"/>
      </w:rPr>
    </w:lvl>
    <w:lvl w:ilvl="2" w:tplc="097E6024">
      <w:start w:val="1"/>
      <w:numFmt w:val="bullet"/>
      <w:lvlText w:val="•"/>
      <w:lvlJc w:val="left"/>
      <w:pPr>
        <w:ind w:left="1836" w:hanging="360"/>
      </w:pPr>
      <w:rPr>
        <w:rFonts w:hint="default"/>
      </w:rPr>
    </w:lvl>
    <w:lvl w:ilvl="3" w:tplc="A9CEEAEC">
      <w:start w:val="1"/>
      <w:numFmt w:val="bullet"/>
      <w:lvlText w:val="•"/>
      <w:lvlJc w:val="left"/>
      <w:pPr>
        <w:ind w:left="2840" w:hanging="360"/>
      </w:pPr>
      <w:rPr>
        <w:rFonts w:hint="default"/>
      </w:rPr>
    </w:lvl>
    <w:lvl w:ilvl="4" w:tplc="22509F12">
      <w:start w:val="1"/>
      <w:numFmt w:val="bullet"/>
      <w:lvlText w:val="•"/>
      <w:lvlJc w:val="left"/>
      <w:pPr>
        <w:ind w:left="3844" w:hanging="360"/>
      </w:pPr>
      <w:rPr>
        <w:rFonts w:hint="default"/>
      </w:rPr>
    </w:lvl>
    <w:lvl w:ilvl="5" w:tplc="12545C1C">
      <w:start w:val="1"/>
      <w:numFmt w:val="bullet"/>
      <w:lvlText w:val="•"/>
      <w:lvlJc w:val="left"/>
      <w:pPr>
        <w:ind w:left="4848" w:hanging="360"/>
      </w:pPr>
      <w:rPr>
        <w:rFonts w:hint="default"/>
      </w:rPr>
    </w:lvl>
    <w:lvl w:ilvl="6" w:tplc="F190AA34">
      <w:start w:val="1"/>
      <w:numFmt w:val="bullet"/>
      <w:lvlText w:val="•"/>
      <w:lvlJc w:val="left"/>
      <w:pPr>
        <w:ind w:left="5851" w:hanging="360"/>
      </w:pPr>
      <w:rPr>
        <w:rFonts w:hint="default"/>
      </w:rPr>
    </w:lvl>
    <w:lvl w:ilvl="7" w:tplc="18D62AC6">
      <w:start w:val="1"/>
      <w:numFmt w:val="bullet"/>
      <w:lvlText w:val="•"/>
      <w:lvlJc w:val="left"/>
      <w:pPr>
        <w:ind w:left="6855" w:hanging="360"/>
      </w:pPr>
      <w:rPr>
        <w:rFonts w:hint="default"/>
      </w:rPr>
    </w:lvl>
    <w:lvl w:ilvl="8" w:tplc="7D103612">
      <w:start w:val="1"/>
      <w:numFmt w:val="bullet"/>
      <w:lvlText w:val="•"/>
      <w:lvlJc w:val="left"/>
      <w:pPr>
        <w:ind w:left="7859" w:hanging="360"/>
      </w:pPr>
      <w:rPr>
        <w:rFonts w:hint="default"/>
      </w:rPr>
    </w:lvl>
  </w:abstractNum>
  <w:abstractNum w:abstractNumId="10" w15:restartNumberingAfterBreak="0">
    <w:nsid w:val="56542BD9"/>
    <w:multiLevelType w:val="hybridMultilevel"/>
    <w:tmpl w:val="C218B386"/>
    <w:lvl w:ilvl="0" w:tplc="08090001">
      <w:start w:val="1"/>
      <w:numFmt w:val="bullet"/>
      <w:lvlText w:val=""/>
      <w:lvlJc w:val="left"/>
      <w:pPr>
        <w:ind w:left="1193" w:hanging="360"/>
      </w:pPr>
      <w:rPr>
        <w:rFonts w:ascii="Symbol" w:hAnsi="Symbol" w:hint="default"/>
      </w:rPr>
    </w:lvl>
    <w:lvl w:ilvl="1" w:tplc="08090003" w:tentative="1">
      <w:start w:val="1"/>
      <w:numFmt w:val="bullet"/>
      <w:lvlText w:val="o"/>
      <w:lvlJc w:val="left"/>
      <w:pPr>
        <w:ind w:left="1913" w:hanging="360"/>
      </w:pPr>
      <w:rPr>
        <w:rFonts w:ascii="Courier New" w:hAnsi="Courier New" w:cs="Courier New" w:hint="default"/>
      </w:rPr>
    </w:lvl>
    <w:lvl w:ilvl="2" w:tplc="08090005" w:tentative="1">
      <w:start w:val="1"/>
      <w:numFmt w:val="bullet"/>
      <w:lvlText w:val=""/>
      <w:lvlJc w:val="left"/>
      <w:pPr>
        <w:ind w:left="2633" w:hanging="360"/>
      </w:pPr>
      <w:rPr>
        <w:rFonts w:ascii="Wingdings" w:hAnsi="Wingdings" w:hint="default"/>
      </w:rPr>
    </w:lvl>
    <w:lvl w:ilvl="3" w:tplc="08090001" w:tentative="1">
      <w:start w:val="1"/>
      <w:numFmt w:val="bullet"/>
      <w:lvlText w:val=""/>
      <w:lvlJc w:val="left"/>
      <w:pPr>
        <w:ind w:left="3353" w:hanging="360"/>
      </w:pPr>
      <w:rPr>
        <w:rFonts w:ascii="Symbol" w:hAnsi="Symbol" w:hint="default"/>
      </w:rPr>
    </w:lvl>
    <w:lvl w:ilvl="4" w:tplc="08090003" w:tentative="1">
      <w:start w:val="1"/>
      <w:numFmt w:val="bullet"/>
      <w:lvlText w:val="o"/>
      <w:lvlJc w:val="left"/>
      <w:pPr>
        <w:ind w:left="4073" w:hanging="360"/>
      </w:pPr>
      <w:rPr>
        <w:rFonts w:ascii="Courier New" w:hAnsi="Courier New" w:cs="Courier New" w:hint="default"/>
      </w:rPr>
    </w:lvl>
    <w:lvl w:ilvl="5" w:tplc="08090005" w:tentative="1">
      <w:start w:val="1"/>
      <w:numFmt w:val="bullet"/>
      <w:lvlText w:val=""/>
      <w:lvlJc w:val="left"/>
      <w:pPr>
        <w:ind w:left="4793" w:hanging="360"/>
      </w:pPr>
      <w:rPr>
        <w:rFonts w:ascii="Wingdings" w:hAnsi="Wingdings" w:hint="default"/>
      </w:rPr>
    </w:lvl>
    <w:lvl w:ilvl="6" w:tplc="08090001" w:tentative="1">
      <w:start w:val="1"/>
      <w:numFmt w:val="bullet"/>
      <w:lvlText w:val=""/>
      <w:lvlJc w:val="left"/>
      <w:pPr>
        <w:ind w:left="5513" w:hanging="360"/>
      </w:pPr>
      <w:rPr>
        <w:rFonts w:ascii="Symbol" w:hAnsi="Symbol" w:hint="default"/>
      </w:rPr>
    </w:lvl>
    <w:lvl w:ilvl="7" w:tplc="08090003" w:tentative="1">
      <w:start w:val="1"/>
      <w:numFmt w:val="bullet"/>
      <w:lvlText w:val="o"/>
      <w:lvlJc w:val="left"/>
      <w:pPr>
        <w:ind w:left="6233" w:hanging="360"/>
      </w:pPr>
      <w:rPr>
        <w:rFonts w:ascii="Courier New" w:hAnsi="Courier New" w:cs="Courier New" w:hint="default"/>
      </w:rPr>
    </w:lvl>
    <w:lvl w:ilvl="8" w:tplc="08090005" w:tentative="1">
      <w:start w:val="1"/>
      <w:numFmt w:val="bullet"/>
      <w:lvlText w:val=""/>
      <w:lvlJc w:val="left"/>
      <w:pPr>
        <w:ind w:left="6953" w:hanging="360"/>
      </w:pPr>
      <w:rPr>
        <w:rFonts w:ascii="Wingdings" w:hAnsi="Wingdings" w:hint="default"/>
      </w:rPr>
    </w:lvl>
  </w:abstractNum>
  <w:abstractNum w:abstractNumId="11" w15:restartNumberingAfterBreak="0">
    <w:nsid w:val="58F85BE1"/>
    <w:multiLevelType w:val="hybridMultilevel"/>
    <w:tmpl w:val="115EA7CC"/>
    <w:lvl w:ilvl="0" w:tplc="B2E80A04">
      <w:start w:val="1"/>
      <w:numFmt w:val="lowerLetter"/>
      <w:lvlText w:val="%1)"/>
      <w:lvlJc w:val="left"/>
      <w:pPr>
        <w:ind w:left="833" w:hanging="360"/>
      </w:pPr>
      <w:rPr>
        <w:rFonts w:ascii="Arial" w:eastAsia="Arial" w:hAnsi="Arial" w:hint="default"/>
        <w:spacing w:val="-1"/>
        <w:sz w:val="22"/>
        <w:szCs w:val="22"/>
      </w:rPr>
    </w:lvl>
    <w:lvl w:ilvl="1" w:tplc="C114D6C2">
      <w:start w:val="1"/>
      <w:numFmt w:val="bullet"/>
      <w:lvlText w:val="•"/>
      <w:lvlJc w:val="left"/>
      <w:pPr>
        <w:ind w:left="1736" w:hanging="360"/>
      </w:pPr>
      <w:rPr>
        <w:rFonts w:hint="default"/>
      </w:rPr>
    </w:lvl>
    <w:lvl w:ilvl="2" w:tplc="64CEAE18">
      <w:start w:val="1"/>
      <w:numFmt w:val="bullet"/>
      <w:lvlText w:val="•"/>
      <w:lvlJc w:val="left"/>
      <w:pPr>
        <w:ind w:left="2639" w:hanging="360"/>
      </w:pPr>
      <w:rPr>
        <w:rFonts w:hint="default"/>
      </w:rPr>
    </w:lvl>
    <w:lvl w:ilvl="3" w:tplc="57829870">
      <w:start w:val="1"/>
      <w:numFmt w:val="bullet"/>
      <w:lvlText w:val="•"/>
      <w:lvlJc w:val="left"/>
      <w:pPr>
        <w:ind w:left="3543" w:hanging="360"/>
      </w:pPr>
      <w:rPr>
        <w:rFonts w:hint="default"/>
      </w:rPr>
    </w:lvl>
    <w:lvl w:ilvl="4" w:tplc="9DAEAAAC">
      <w:start w:val="1"/>
      <w:numFmt w:val="bullet"/>
      <w:lvlText w:val="•"/>
      <w:lvlJc w:val="left"/>
      <w:pPr>
        <w:ind w:left="4446" w:hanging="360"/>
      </w:pPr>
      <w:rPr>
        <w:rFonts w:hint="default"/>
      </w:rPr>
    </w:lvl>
    <w:lvl w:ilvl="5" w:tplc="295C0758">
      <w:start w:val="1"/>
      <w:numFmt w:val="bullet"/>
      <w:lvlText w:val="•"/>
      <w:lvlJc w:val="left"/>
      <w:pPr>
        <w:ind w:left="5349" w:hanging="360"/>
      </w:pPr>
      <w:rPr>
        <w:rFonts w:hint="default"/>
      </w:rPr>
    </w:lvl>
    <w:lvl w:ilvl="6" w:tplc="19764250">
      <w:start w:val="1"/>
      <w:numFmt w:val="bullet"/>
      <w:lvlText w:val="•"/>
      <w:lvlJc w:val="left"/>
      <w:pPr>
        <w:ind w:left="6253" w:hanging="360"/>
      </w:pPr>
      <w:rPr>
        <w:rFonts w:hint="default"/>
      </w:rPr>
    </w:lvl>
    <w:lvl w:ilvl="7" w:tplc="8A58B244">
      <w:start w:val="1"/>
      <w:numFmt w:val="bullet"/>
      <w:lvlText w:val="•"/>
      <w:lvlJc w:val="left"/>
      <w:pPr>
        <w:ind w:left="7156" w:hanging="360"/>
      </w:pPr>
      <w:rPr>
        <w:rFonts w:hint="default"/>
      </w:rPr>
    </w:lvl>
    <w:lvl w:ilvl="8" w:tplc="649C4138">
      <w:start w:val="1"/>
      <w:numFmt w:val="bullet"/>
      <w:lvlText w:val="•"/>
      <w:lvlJc w:val="left"/>
      <w:pPr>
        <w:ind w:left="8059" w:hanging="360"/>
      </w:pPr>
      <w:rPr>
        <w:rFonts w:hint="default"/>
      </w:rPr>
    </w:lvl>
  </w:abstractNum>
  <w:abstractNum w:abstractNumId="12" w15:restartNumberingAfterBreak="0">
    <w:nsid w:val="683D27AE"/>
    <w:multiLevelType w:val="hybridMultilevel"/>
    <w:tmpl w:val="D0F4CF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C7638C"/>
    <w:multiLevelType w:val="hybridMultilevel"/>
    <w:tmpl w:val="784C7A08"/>
    <w:lvl w:ilvl="0" w:tplc="F66C3F0C">
      <w:start w:val="1"/>
      <w:numFmt w:val="lowerRoman"/>
      <w:lvlText w:val="%1)"/>
      <w:lvlJc w:val="left"/>
      <w:pPr>
        <w:ind w:left="473" w:hanging="361"/>
      </w:pPr>
      <w:rPr>
        <w:rFonts w:ascii="Arial" w:eastAsia="Arial" w:hAnsi="Arial" w:hint="default"/>
        <w:spacing w:val="-1"/>
        <w:sz w:val="22"/>
        <w:szCs w:val="22"/>
      </w:rPr>
    </w:lvl>
    <w:lvl w:ilvl="1" w:tplc="163698D6">
      <w:start w:val="1"/>
      <w:numFmt w:val="bullet"/>
      <w:lvlText w:val="•"/>
      <w:lvlJc w:val="left"/>
      <w:pPr>
        <w:ind w:left="1412" w:hanging="361"/>
      </w:pPr>
      <w:rPr>
        <w:rFonts w:hint="default"/>
      </w:rPr>
    </w:lvl>
    <w:lvl w:ilvl="2" w:tplc="EC90E5B8">
      <w:start w:val="1"/>
      <w:numFmt w:val="bullet"/>
      <w:lvlText w:val="•"/>
      <w:lvlJc w:val="left"/>
      <w:pPr>
        <w:ind w:left="2351" w:hanging="361"/>
      </w:pPr>
      <w:rPr>
        <w:rFonts w:hint="default"/>
      </w:rPr>
    </w:lvl>
    <w:lvl w:ilvl="3" w:tplc="480C55BA">
      <w:start w:val="1"/>
      <w:numFmt w:val="bullet"/>
      <w:lvlText w:val="•"/>
      <w:lvlJc w:val="left"/>
      <w:pPr>
        <w:ind w:left="3291" w:hanging="361"/>
      </w:pPr>
      <w:rPr>
        <w:rFonts w:hint="default"/>
      </w:rPr>
    </w:lvl>
    <w:lvl w:ilvl="4" w:tplc="4C2EFA1A">
      <w:start w:val="1"/>
      <w:numFmt w:val="bullet"/>
      <w:lvlText w:val="•"/>
      <w:lvlJc w:val="left"/>
      <w:pPr>
        <w:ind w:left="4230" w:hanging="361"/>
      </w:pPr>
      <w:rPr>
        <w:rFonts w:hint="default"/>
      </w:rPr>
    </w:lvl>
    <w:lvl w:ilvl="5" w:tplc="5D32AB90">
      <w:start w:val="1"/>
      <w:numFmt w:val="bullet"/>
      <w:lvlText w:val="•"/>
      <w:lvlJc w:val="left"/>
      <w:pPr>
        <w:ind w:left="5169" w:hanging="361"/>
      </w:pPr>
      <w:rPr>
        <w:rFonts w:hint="default"/>
      </w:rPr>
    </w:lvl>
    <w:lvl w:ilvl="6" w:tplc="5C466E9A">
      <w:start w:val="1"/>
      <w:numFmt w:val="bullet"/>
      <w:lvlText w:val="•"/>
      <w:lvlJc w:val="left"/>
      <w:pPr>
        <w:ind w:left="6109" w:hanging="361"/>
      </w:pPr>
      <w:rPr>
        <w:rFonts w:hint="default"/>
      </w:rPr>
    </w:lvl>
    <w:lvl w:ilvl="7" w:tplc="966C262A">
      <w:start w:val="1"/>
      <w:numFmt w:val="bullet"/>
      <w:lvlText w:val="•"/>
      <w:lvlJc w:val="left"/>
      <w:pPr>
        <w:ind w:left="7048" w:hanging="361"/>
      </w:pPr>
      <w:rPr>
        <w:rFonts w:hint="default"/>
      </w:rPr>
    </w:lvl>
    <w:lvl w:ilvl="8" w:tplc="A61049B0">
      <w:start w:val="1"/>
      <w:numFmt w:val="bullet"/>
      <w:lvlText w:val="•"/>
      <w:lvlJc w:val="left"/>
      <w:pPr>
        <w:ind w:left="7987" w:hanging="361"/>
      </w:pPr>
      <w:rPr>
        <w:rFonts w:hint="default"/>
      </w:rPr>
    </w:lvl>
  </w:abstractNum>
  <w:abstractNum w:abstractNumId="14" w15:restartNumberingAfterBreak="0">
    <w:nsid w:val="74D71A85"/>
    <w:multiLevelType w:val="hybridMultilevel"/>
    <w:tmpl w:val="1AAECE00"/>
    <w:lvl w:ilvl="0" w:tplc="503800BA">
      <w:start w:val="1"/>
      <w:numFmt w:val="lowerRoman"/>
      <w:lvlText w:val="%1)"/>
      <w:lvlJc w:val="left"/>
      <w:pPr>
        <w:ind w:left="473" w:hanging="361"/>
      </w:pPr>
      <w:rPr>
        <w:rFonts w:ascii="Arial" w:eastAsia="Arial" w:hAnsi="Arial" w:hint="default"/>
        <w:spacing w:val="-1"/>
        <w:sz w:val="22"/>
        <w:szCs w:val="22"/>
      </w:rPr>
    </w:lvl>
    <w:lvl w:ilvl="1" w:tplc="39A247F0">
      <w:start w:val="1"/>
      <w:numFmt w:val="bullet"/>
      <w:lvlText w:val="•"/>
      <w:lvlJc w:val="left"/>
      <w:pPr>
        <w:ind w:left="1412" w:hanging="361"/>
      </w:pPr>
      <w:rPr>
        <w:rFonts w:hint="default"/>
      </w:rPr>
    </w:lvl>
    <w:lvl w:ilvl="2" w:tplc="3A68F92E">
      <w:start w:val="1"/>
      <w:numFmt w:val="bullet"/>
      <w:lvlText w:val="•"/>
      <w:lvlJc w:val="left"/>
      <w:pPr>
        <w:ind w:left="2351" w:hanging="361"/>
      </w:pPr>
      <w:rPr>
        <w:rFonts w:hint="default"/>
      </w:rPr>
    </w:lvl>
    <w:lvl w:ilvl="3" w:tplc="E80E270A">
      <w:start w:val="1"/>
      <w:numFmt w:val="bullet"/>
      <w:lvlText w:val="•"/>
      <w:lvlJc w:val="left"/>
      <w:pPr>
        <w:ind w:left="3291" w:hanging="361"/>
      </w:pPr>
      <w:rPr>
        <w:rFonts w:hint="default"/>
      </w:rPr>
    </w:lvl>
    <w:lvl w:ilvl="4" w:tplc="F4AC3354">
      <w:start w:val="1"/>
      <w:numFmt w:val="bullet"/>
      <w:lvlText w:val="•"/>
      <w:lvlJc w:val="left"/>
      <w:pPr>
        <w:ind w:left="4230" w:hanging="361"/>
      </w:pPr>
      <w:rPr>
        <w:rFonts w:hint="default"/>
      </w:rPr>
    </w:lvl>
    <w:lvl w:ilvl="5" w:tplc="7F7AE504">
      <w:start w:val="1"/>
      <w:numFmt w:val="bullet"/>
      <w:lvlText w:val="•"/>
      <w:lvlJc w:val="left"/>
      <w:pPr>
        <w:ind w:left="5169" w:hanging="361"/>
      </w:pPr>
      <w:rPr>
        <w:rFonts w:hint="default"/>
      </w:rPr>
    </w:lvl>
    <w:lvl w:ilvl="6" w:tplc="554A6912">
      <w:start w:val="1"/>
      <w:numFmt w:val="bullet"/>
      <w:lvlText w:val="•"/>
      <w:lvlJc w:val="left"/>
      <w:pPr>
        <w:ind w:left="6109" w:hanging="361"/>
      </w:pPr>
      <w:rPr>
        <w:rFonts w:hint="default"/>
      </w:rPr>
    </w:lvl>
    <w:lvl w:ilvl="7" w:tplc="3EA48DA8">
      <w:start w:val="1"/>
      <w:numFmt w:val="bullet"/>
      <w:lvlText w:val="•"/>
      <w:lvlJc w:val="left"/>
      <w:pPr>
        <w:ind w:left="7048" w:hanging="361"/>
      </w:pPr>
      <w:rPr>
        <w:rFonts w:hint="default"/>
      </w:rPr>
    </w:lvl>
    <w:lvl w:ilvl="8" w:tplc="079C51AA">
      <w:start w:val="1"/>
      <w:numFmt w:val="bullet"/>
      <w:lvlText w:val="•"/>
      <w:lvlJc w:val="left"/>
      <w:pPr>
        <w:ind w:left="7987" w:hanging="361"/>
      </w:pPr>
      <w:rPr>
        <w:rFonts w:hint="default"/>
      </w:rPr>
    </w:lvl>
  </w:abstractNum>
  <w:num w:numId="1">
    <w:abstractNumId w:val="5"/>
  </w:num>
  <w:num w:numId="2">
    <w:abstractNumId w:val="14"/>
  </w:num>
  <w:num w:numId="3">
    <w:abstractNumId w:val="1"/>
  </w:num>
  <w:num w:numId="4">
    <w:abstractNumId w:val="13"/>
  </w:num>
  <w:num w:numId="5">
    <w:abstractNumId w:val="3"/>
  </w:num>
  <w:num w:numId="6">
    <w:abstractNumId w:val="9"/>
  </w:num>
  <w:num w:numId="7">
    <w:abstractNumId w:val="11"/>
  </w:num>
  <w:num w:numId="8">
    <w:abstractNumId w:val="6"/>
  </w:num>
  <w:num w:numId="9">
    <w:abstractNumId w:val="8"/>
  </w:num>
  <w:num w:numId="10">
    <w:abstractNumId w:val="10"/>
  </w:num>
  <w:num w:numId="11">
    <w:abstractNumId w:val="0"/>
  </w:num>
  <w:num w:numId="12">
    <w:abstractNumId w:val="12"/>
  </w:num>
  <w:num w:numId="13">
    <w:abstractNumId w:val="4"/>
  </w:num>
  <w:num w:numId="14">
    <w:abstractNumId w:val="2"/>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Haffner">
    <w15:presenceInfo w15:providerId="AD" w15:userId="S-1-5-21-110173463-2071549196-1966740508-10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42E"/>
    <w:rsid w:val="000C5A89"/>
    <w:rsid w:val="000D73B5"/>
    <w:rsid w:val="001005F1"/>
    <w:rsid w:val="001A1D7C"/>
    <w:rsid w:val="001D72DA"/>
    <w:rsid w:val="00274B5A"/>
    <w:rsid w:val="0032189F"/>
    <w:rsid w:val="00457469"/>
    <w:rsid w:val="004F6EBB"/>
    <w:rsid w:val="005B6709"/>
    <w:rsid w:val="006149AF"/>
    <w:rsid w:val="0062072F"/>
    <w:rsid w:val="007461E6"/>
    <w:rsid w:val="007A65BF"/>
    <w:rsid w:val="007A78A8"/>
    <w:rsid w:val="00852210"/>
    <w:rsid w:val="008F7E84"/>
    <w:rsid w:val="00A07637"/>
    <w:rsid w:val="00A34608"/>
    <w:rsid w:val="00A569F6"/>
    <w:rsid w:val="00AD4E17"/>
    <w:rsid w:val="00B56072"/>
    <w:rsid w:val="00B6544D"/>
    <w:rsid w:val="00BE5A56"/>
    <w:rsid w:val="00C11056"/>
    <w:rsid w:val="00D62D21"/>
    <w:rsid w:val="00EA14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72914-DAFF-4A0C-9BEC-38B486C5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523"/>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7637"/>
    <w:rPr>
      <w:rFonts w:ascii="Tahoma" w:hAnsi="Tahoma" w:cs="Tahoma"/>
      <w:sz w:val="16"/>
      <w:szCs w:val="16"/>
    </w:rPr>
  </w:style>
  <w:style w:type="character" w:customStyle="1" w:styleId="BalloonTextChar">
    <w:name w:val="Balloon Text Char"/>
    <w:basedOn w:val="DefaultParagraphFont"/>
    <w:link w:val="BalloonText"/>
    <w:uiPriority w:val="99"/>
    <w:semiHidden/>
    <w:rsid w:val="00A07637"/>
    <w:rPr>
      <w:rFonts w:ascii="Tahoma" w:hAnsi="Tahoma" w:cs="Tahoma"/>
      <w:sz w:val="16"/>
      <w:szCs w:val="16"/>
    </w:rPr>
  </w:style>
  <w:style w:type="paragraph" w:customStyle="1" w:styleId="BWBLevel1">
    <w:name w:val="BWBLevel1"/>
    <w:basedOn w:val="Normal"/>
    <w:rsid w:val="001D72DA"/>
    <w:pPr>
      <w:widowControl/>
      <w:numPr>
        <w:numId w:val="15"/>
      </w:numPr>
      <w:spacing w:after="240"/>
      <w:jc w:val="both"/>
      <w:outlineLvl w:val="0"/>
    </w:pPr>
    <w:rPr>
      <w:rFonts w:eastAsiaTheme="minorEastAsia"/>
    </w:rPr>
  </w:style>
  <w:style w:type="paragraph" w:customStyle="1" w:styleId="BWBLevel2">
    <w:name w:val="BWBLevel2"/>
    <w:basedOn w:val="Normal"/>
    <w:rsid w:val="001D72DA"/>
    <w:pPr>
      <w:widowControl/>
      <w:numPr>
        <w:ilvl w:val="1"/>
        <w:numId w:val="15"/>
      </w:numPr>
      <w:spacing w:after="240"/>
      <w:jc w:val="both"/>
      <w:outlineLvl w:val="1"/>
    </w:pPr>
    <w:rPr>
      <w:rFonts w:eastAsiaTheme="minorEastAsia"/>
    </w:rPr>
  </w:style>
  <w:style w:type="paragraph" w:customStyle="1" w:styleId="BWBLevel3">
    <w:name w:val="BWBLevel3"/>
    <w:basedOn w:val="Normal"/>
    <w:rsid w:val="001D72DA"/>
    <w:pPr>
      <w:widowControl/>
      <w:numPr>
        <w:ilvl w:val="2"/>
        <w:numId w:val="15"/>
      </w:numPr>
      <w:spacing w:after="240"/>
      <w:jc w:val="both"/>
      <w:outlineLvl w:val="2"/>
    </w:pPr>
    <w:rPr>
      <w:rFonts w:eastAsiaTheme="minorEastAsia"/>
    </w:rPr>
  </w:style>
  <w:style w:type="paragraph" w:customStyle="1" w:styleId="BWBLevel4">
    <w:name w:val="BWBLevel4"/>
    <w:basedOn w:val="Normal"/>
    <w:rsid w:val="001D72DA"/>
    <w:pPr>
      <w:widowControl/>
      <w:numPr>
        <w:ilvl w:val="3"/>
        <w:numId w:val="15"/>
      </w:numPr>
      <w:spacing w:after="240"/>
      <w:jc w:val="both"/>
      <w:outlineLvl w:val="3"/>
    </w:pPr>
    <w:rPr>
      <w:rFonts w:eastAsiaTheme="minorEastAsia"/>
    </w:rPr>
  </w:style>
  <w:style w:type="paragraph" w:customStyle="1" w:styleId="BWBLevel5">
    <w:name w:val="BWBLevel5"/>
    <w:basedOn w:val="Normal"/>
    <w:rsid w:val="001D72DA"/>
    <w:pPr>
      <w:widowControl/>
      <w:numPr>
        <w:ilvl w:val="4"/>
        <w:numId w:val="15"/>
      </w:numPr>
      <w:spacing w:after="240"/>
      <w:jc w:val="both"/>
      <w:outlineLvl w:val="4"/>
    </w:pPr>
    <w:rPr>
      <w:rFonts w:eastAsiaTheme="minorEastAsia"/>
    </w:rPr>
  </w:style>
  <w:style w:type="paragraph" w:customStyle="1" w:styleId="BWBLevel6">
    <w:name w:val="BWBLevel6"/>
    <w:basedOn w:val="Normal"/>
    <w:rsid w:val="001D72DA"/>
    <w:pPr>
      <w:widowControl/>
      <w:numPr>
        <w:ilvl w:val="5"/>
        <w:numId w:val="15"/>
      </w:numPr>
      <w:spacing w:after="240"/>
      <w:jc w:val="both"/>
      <w:outlineLvl w:val="5"/>
    </w:pPr>
    <w:rPr>
      <w:rFonts w:eastAsiaTheme="minorEastAsia"/>
    </w:rPr>
  </w:style>
  <w:style w:type="paragraph" w:customStyle="1" w:styleId="BWBLevel7">
    <w:name w:val="BWBLevel7"/>
    <w:basedOn w:val="Normal"/>
    <w:rsid w:val="001D72DA"/>
    <w:pPr>
      <w:widowControl/>
      <w:numPr>
        <w:ilvl w:val="6"/>
        <w:numId w:val="15"/>
      </w:numPr>
      <w:jc w:val="both"/>
    </w:pPr>
    <w:rPr>
      <w:rFonts w:eastAsiaTheme="minorEastAsia"/>
    </w:rPr>
  </w:style>
  <w:style w:type="paragraph" w:customStyle="1" w:styleId="BWBLevel8">
    <w:name w:val="BWBLevel8"/>
    <w:basedOn w:val="Normal"/>
    <w:rsid w:val="001D72DA"/>
    <w:pPr>
      <w:widowControl/>
      <w:numPr>
        <w:ilvl w:val="7"/>
        <w:numId w:val="15"/>
      </w:numPr>
      <w:spacing w:after="60"/>
      <w:jc w:val="both"/>
    </w:pPr>
    <w:rPr>
      <w:rFonts w:eastAsiaTheme="minorEastAsia"/>
    </w:rPr>
  </w:style>
  <w:style w:type="paragraph" w:customStyle="1" w:styleId="BWBLevel9">
    <w:name w:val="BWBLevel9"/>
    <w:basedOn w:val="Normal"/>
    <w:rsid w:val="001D72DA"/>
    <w:pPr>
      <w:widowControl/>
      <w:numPr>
        <w:ilvl w:val="8"/>
        <w:numId w:val="15"/>
      </w:numPr>
      <w:spacing w:after="60"/>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11732</Characters>
  <Application>Microsoft Office Word</Application>
  <DocSecurity>0</DocSecurity>
  <Lines>286</Lines>
  <Paragraphs>131</Paragraphs>
  <ScaleCrop>false</ScaleCrop>
  <HeadingPairs>
    <vt:vector size="2" baseType="variant">
      <vt:variant>
        <vt:lpstr>Title</vt:lpstr>
      </vt:variant>
      <vt:variant>
        <vt:i4>1</vt:i4>
      </vt:variant>
    </vt:vector>
  </HeadingPairs>
  <TitlesOfParts>
    <vt:vector size="1" baseType="lpstr">
      <vt:lpstr>VALE CRICKET CLUB</vt:lpstr>
    </vt:vector>
  </TitlesOfParts>
  <Company>Fladgate LLP</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 CRICKET CLUB</dc:title>
  <dc:creator>Jackie Goldsmith</dc:creator>
  <cp:keywords>APH\30647\0015\27835323v1\APH</cp:keywords>
  <dc:description>APH\27835323v1</dc:description>
  <cp:lastModifiedBy>Alex Haffner</cp:lastModifiedBy>
  <cp:revision>2</cp:revision>
  <dcterms:created xsi:type="dcterms:W3CDTF">2022-04-18T14:33:00Z</dcterms:created>
  <dcterms:modified xsi:type="dcterms:W3CDTF">2022-04-18T14:33:00Z</dcterms:modified>
  <cp:category>27835323v1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2019-04-03T00:00:00Z</vt:filetime>
  </property>
  <property fmtid="{D5CDD505-2E9C-101B-9397-08002B2CF9AE}" pid="4" name="WS_TRACKING_ID">
    <vt:lpwstr>e1698ca6-5e81-4734-9817-faf3d0c95de8</vt:lpwstr>
  </property>
  <property fmtid="{D5CDD505-2E9C-101B-9397-08002B2CF9AE}" pid="5" name="ClientName">
    <vt:lpwstr>Alliance Pharmaceuticals Ltd</vt:lpwstr>
  </property>
  <property fmtid="{D5CDD505-2E9C-101B-9397-08002B2CF9AE}" pid="6" name="MatterName">
    <vt:lpwstr>Commercial Distrubtion Agreements</vt:lpwstr>
  </property>
  <property fmtid="{D5CDD505-2E9C-101B-9397-08002B2CF9AE}" pid="7" name="AuthorName">
    <vt:lpwstr>Alex Haffner</vt:lpwstr>
  </property>
  <property fmtid="{D5CDD505-2E9C-101B-9397-08002B2CF9AE}" pid="8" name="AuthorInits">
    <vt:lpwstr>APH</vt:lpwstr>
  </property>
  <property fmtid="{D5CDD505-2E9C-101B-9397-08002B2CF9AE}" pid="9" name="TypistName">
    <vt:lpwstr>APH1497</vt:lpwstr>
  </property>
  <property fmtid="{D5CDD505-2E9C-101B-9397-08002B2CF9AE}" pid="10" name="TypistInits">
    <vt:lpwstr>APH</vt:lpwstr>
  </property>
  <property fmtid="{D5CDD505-2E9C-101B-9397-08002B2CF9AE}" pid="11" name="FileNo">
    <vt:lpwstr>30647\0015</vt:lpwstr>
  </property>
  <property fmtid="{D5CDD505-2E9C-101B-9397-08002B2CF9AE}" pid="12" name="Email">
    <vt:lpwstr>ahaffner@fladgate.com</vt:lpwstr>
  </property>
  <property fmtid="{D5CDD505-2E9C-101B-9397-08002B2CF9AE}" pid="13" name="Extension">
    <vt:lpwstr>+44 (0)20 3036 7381</vt:lpwstr>
  </property>
  <property fmtid="{D5CDD505-2E9C-101B-9397-08002B2CF9AE}" pid="14" name="Fax">
    <vt:lpwstr>+44 (0)20 3036 7881</vt:lpwstr>
  </property>
  <property fmtid="{D5CDD505-2E9C-101B-9397-08002B2CF9AE}" pid="15" name="JobDesc">
    <vt:lpwstr>Partner</vt:lpwstr>
  </property>
  <property fmtid="{D5CDD505-2E9C-101B-9397-08002B2CF9AE}" pid="16" name="Login">
    <vt:lpwstr>Alex Haffner</vt:lpwstr>
  </property>
  <property fmtid="{D5CDD505-2E9C-101B-9397-08002B2CF9AE}" pid="17" name="ClientID">
    <vt:lpwstr>30647</vt:lpwstr>
  </property>
  <property fmtid="{D5CDD505-2E9C-101B-9397-08002B2CF9AE}" pid="18" name="MatterID">
    <vt:lpwstr>0015</vt:lpwstr>
  </property>
</Properties>
</file>